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95A9" w14:textId="77777777" w:rsidR="00522E33" w:rsidRDefault="00522E33" w:rsidP="00617CBC">
      <w:pPr>
        <w:ind w:left="360"/>
        <w:jc w:val="both"/>
      </w:pPr>
    </w:p>
    <w:p w14:paraId="27CE4A6A" w14:textId="75340119" w:rsidR="00721C38" w:rsidRPr="00617CBC" w:rsidRDefault="009A3E3B"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96224"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296224" w:rsidRPr="009A7ECC" w:rsidRDefault="00296224">
                                  <w:pPr>
                                    <w:pStyle w:val="Sinespaciado"/>
                                    <w:rPr>
                                      <w:sz w:val="8"/>
                                      <w:szCs w:val="8"/>
                                    </w:rPr>
                                  </w:pPr>
                                </w:p>
                              </w:tc>
                            </w:tr>
                            <w:tr w:rsidR="00296224" w:rsidRPr="009A7ECC" w14:paraId="737304E0" w14:textId="77777777" w:rsidTr="001802FF">
                              <w:trPr>
                                <w:trHeight w:val="1440"/>
                                <w:jc w:val="center"/>
                              </w:trPr>
                              <w:tc>
                                <w:tcPr>
                                  <w:tcW w:w="0" w:type="auto"/>
                                  <w:shd w:val="clear" w:color="auto" w:fill="D34817"/>
                                  <w:vAlign w:val="center"/>
                                </w:tcPr>
                                <w:p w14:paraId="59357915" w14:textId="77777777" w:rsidR="00296224" w:rsidRPr="001802FF" w:rsidRDefault="00296224"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296224"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296224" w:rsidRPr="009A7ECC" w:rsidRDefault="00296224">
                                  <w:pPr>
                                    <w:pStyle w:val="Sinespaciado"/>
                                    <w:rPr>
                                      <w:sz w:val="56"/>
                                      <w:szCs w:val="8"/>
                                    </w:rPr>
                                  </w:pPr>
                                </w:p>
                              </w:tc>
                            </w:tr>
                            <w:tr w:rsidR="00296224" w:rsidRPr="009A7ECC" w14:paraId="4668D45E" w14:textId="77777777">
                              <w:trPr>
                                <w:trHeight w:val="720"/>
                                <w:jc w:val="center"/>
                              </w:trPr>
                              <w:tc>
                                <w:tcPr>
                                  <w:tcW w:w="0" w:type="auto"/>
                                  <w:vAlign w:val="bottom"/>
                                </w:tcPr>
                                <w:p w14:paraId="579D3E38" w14:textId="77777777" w:rsidR="00296224" w:rsidRPr="009A7ECC" w:rsidRDefault="00296224"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296224" w:rsidRDefault="00296224"/>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549589B1"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96224"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296224" w:rsidRPr="009A7ECC" w:rsidRDefault="00296224">
                            <w:pPr>
                              <w:pStyle w:val="Sinespaciado"/>
                              <w:rPr>
                                <w:sz w:val="8"/>
                                <w:szCs w:val="8"/>
                              </w:rPr>
                            </w:pPr>
                          </w:p>
                        </w:tc>
                      </w:tr>
                      <w:tr w:rsidR="00296224" w:rsidRPr="009A7ECC" w14:paraId="737304E0" w14:textId="77777777" w:rsidTr="001802FF">
                        <w:trPr>
                          <w:trHeight w:val="1440"/>
                          <w:jc w:val="center"/>
                        </w:trPr>
                        <w:tc>
                          <w:tcPr>
                            <w:tcW w:w="0" w:type="auto"/>
                            <w:shd w:val="clear" w:color="auto" w:fill="D34817"/>
                            <w:vAlign w:val="center"/>
                          </w:tcPr>
                          <w:p w14:paraId="59357915" w14:textId="77777777" w:rsidR="00296224" w:rsidRPr="001802FF" w:rsidRDefault="00296224"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296224"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296224" w:rsidRPr="009A7ECC" w:rsidRDefault="00296224">
                            <w:pPr>
                              <w:pStyle w:val="Sinespaciado"/>
                              <w:rPr>
                                <w:sz w:val="56"/>
                                <w:szCs w:val="8"/>
                              </w:rPr>
                            </w:pPr>
                          </w:p>
                        </w:tc>
                      </w:tr>
                      <w:tr w:rsidR="00296224" w:rsidRPr="009A7ECC" w14:paraId="4668D45E" w14:textId="77777777">
                        <w:trPr>
                          <w:trHeight w:val="720"/>
                          <w:jc w:val="center"/>
                        </w:trPr>
                        <w:tc>
                          <w:tcPr>
                            <w:tcW w:w="0" w:type="auto"/>
                            <w:vAlign w:val="bottom"/>
                          </w:tcPr>
                          <w:p w14:paraId="579D3E38" w14:textId="77777777" w:rsidR="00296224" w:rsidRPr="009A7ECC" w:rsidRDefault="00296224"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296224" w:rsidRDefault="00296224"/>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296224" w:rsidRDefault="0029622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296224" w:rsidRPr="005349EA" w:rsidRDefault="0029622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66772E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296224" w:rsidRDefault="00296224"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296224" w:rsidRPr="005349EA" w:rsidRDefault="00296224">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3F6DA4" w:rsidP="00425124">
            <w:pPr>
              <w:rPr>
                <w:rFonts w:ascii="Tw Cen MT" w:hAnsi="Tw Cen MT" w:cs="Arial"/>
                <w:b/>
                <w:i/>
                <w:color w:val="0000FF"/>
                <w:sz w:val="20"/>
              </w:rPr>
            </w:pPr>
            <w:r>
              <w:rPr>
                <w:noProof/>
              </w:rPr>
              <w:object w:dxaOrig="3285" w:dyaOrig="1275" w14:anchorId="229CB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05pt;height:36.65pt;mso-width-percent:0;mso-height-percent:0;mso-width-percent:0;mso-height-percent:0" o:ole="">
                  <v:imagedata r:id="rId12" o:title=""/>
                </v:shape>
                <o:OLEObject Type="Embed" ProgID="PBrush" ShapeID="_x0000_i1025" DrawAspect="Content" ObjectID="_1733647855" r:id="rId13"/>
              </w:object>
            </w:r>
          </w:p>
        </w:tc>
        <w:tc>
          <w:tcPr>
            <w:tcW w:w="5622" w:type="dxa"/>
            <w:vAlign w:val="center"/>
          </w:tcPr>
          <w:p w14:paraId="13C7F9BA" w14:textId="77777777" w:rsidR="000F1B92" w:rsidRPr="001802FF" w:rsidRDefault="000F1B92" w:rsidP="000F1B92">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jc w:val="both"/>
            </w:pPr>
            <w:r>
              <w:rPr>
                <w:rFonts w:ascii="Tw Cen MT" w:hAnsi="Tw Cen MT" w:cs="Arial"/>
                <w:noProof/>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25F47212" w:rsidR="00693285" w:rsidRPr="00CC70E7" w:rsidRDefault="00693285" w:rsidP="00693285">
            <w:pPr>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3F6DA4" w:rsidP="00425124">
            <w:pPr>
              <w:jc w:val="both"/>
              <w:rPr>
                <w:rFonts w:ascii="Tw Cen MT" w:hAnsi="Tw Cen MT" w:cs="Arial"/>
                <w:b/>
                <w:i/>
                <w:sz w:val="20"/>
                <w:u w:val="single"/>
              </w:rPr>
            </w:pPr>
            <w:r>
              <w:rPr>
                <w:noProof/>
              </w:rPr>
              <w:object w:dxaOrig="4185" w:dyaOrig="1260" w14:anchorId="0829F394">
                <v:shape id="_x0000_i1026" type="#_x0000_t75" alt="" style="width:107.95pt;height:29.35pt;mso-width-percent:0;mso-height-percent:0;mso-width-percent:0;mso-height-percent:0" o:ole="">
                  <v:imagedata r:id="rId15" o:title=""/>
                </v:shape>
                <o:OLEObject Type="Embed" ProgID="PBrush" ShapeID="_x0000_i1026" DrawAspect="Content" ObjectID="_1733647856" r:id="rId16"/>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77777777" w:rsidR="000F1B92" w:rsidRPr="001802FF" w:rsidRDefault="000F1B92" w:rsidP="00B47E3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ind w:left="360"/>
        <w:jc w:val="both"/>
        <w:rPr>
          <w:rFonts w:ascii="Tw Cen MT" w:hAnsi="Tw Cen MT" w:cs="Arial"/>
          <w:b/>
          <w:i/>
          <w:sz w:val="20"/>
        </w:rPr>
      </w:pPr>
    </w:p>
    <w:p w14:paraId="741BF5A0" w14:textId="77777777" w:rsidR="000F1B92" w:rsidRPr="00617CBC" w:rsidRDefault="000F1B92" w:rsidP="00617CBC">
      <w:pPr>
        <w:ind w:left="360"/>
        <w:jc w:val="both"/>
        <w:rPr>
          <w:rFonts w:ascii="Tw Cen MT" w:hAnsi="Tw Cen MT" w:cs="Arial"/>
          <w:b/>
          <w:i/>
          <w:sz w:val="20"/>
        </w:rPr>
      </w:pPr>
    </w:p>
    <w:p w14:paraId="6FAAEF09"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ind w:left="360"/>
        <w:jc w:val="both"/>
        <w:rPr>
          <w:rFonts w:ascii="Tw Cen MT" w:hAnsi="Tw Cen MT"/>
          <w:i/>
          <w:sz w:val="20"/>
        </w:rPr>
      </w:pPr>
    </w:p>
    <w:p w14:paraId="4133EFB4"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13ADBF2F" w14:textId="77777777" w:rsidTr="00AD41CA">
        <w:tc>
          <w:tcPr>
            <w:tcW w:w="527" w:type="dxa"/>
          </w:tcPr>
          <w:p w14:paraId="3D130BDB"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5D328CE" w14:textId="77777777" w:rsidR="00A62170" w:rsidRPr="001802FF" w:rsidRDefault="00A62170" w:rsidP="00AD41CA">
            <w:pPr>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10D12D92"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43CDFF7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CF93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8EFF3E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40D6DAC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7632D75" w14:textId="77777777" w:rsidTr="00AD41CA">
        <w:tc>
          <w:tcPr>
            <w:tcW w:w="527" w:type="dxa"/>
            <w:vAlign w:val="center"/>
          </w:tcPr>
          <w:p w14:paraId="58BDEE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lastRenderedPageBreak/>
              <w:t>9</w:t>
            </w:r>
          </w:p>
        </w:tc>
        <w:tc>
          <w:tcPr>
            <w:tcW w:w="1651" w:type="dxa"/>
            <w:vAlign w:val="center"/>
          </w:tcPr>
          <w:p w14:paraId="0978F21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ind w:left="360"/>
        <w:jc w:val="both"/>
        <w:rPr>
          <w:rFonts w:ascii="Tw Cen MT" w:hAnsi="Tw Cen MT"/>
          <w:i/>
          <w:sz w:val="20"/>
        </w:rPr>
      </w:pPr>
    </w:p>
    <w:p w14:paraId="3D8DCA3F" w14:textId="77777777" w:rsidR="00353A3C" w:rsidRPr="00353A3C" w:rsidRDefault="00353A3C" w:rsidP="00353A3C">
      <w:pPr>
        <w:ind w:left="360"/>
        <w:jc w:val="both"/>
        <w:rPr>
          <w:rFonts w:ascii="Tw Cen MT" w:hAnsi="Tw Cen MT"/>
          <w:i/>
          <w:sz w:val="20"/>
        </w:rPr>
      </w:pPr>
    </w:p>
    <w:p w14:paraId="0394B69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ind w:left="360"/>
        <w:jc w:val="both"/>
        <w:rPr>
          <w:rFonts w:ascii="Tw Cen MT" w:hAnsi="Tw Cen MT"/>
          <w:i/>
          <w:sz w:val="20"/>
        </w:rPr>
      </w:pPr>
    </w:p>
    <w:p w14:paraId="462A167B" w14:textId="77777777" w:rsidR="00A62170" w:rsidRDefault="00A62170" w:rsidP="001639B3">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ind w:left="720"/>
        <w:jc w:val="both"/>
        <w:rPr>
          <w:rFonts w:ascii="Tw Cen MT" w:hAnsi="Tw Cen MT" w:cs="Arial"/>
          <w:i/>
          <w:sz w:val="20"/>
        </w:rPr>
      </w:pPr>
    </w:p>
    <w:p w14:paraId="2D661521" w14:textId="77777777" w:rsidR="0000245F" w:rsidRPr="00886ABE" w:rsidRDefault="0000245F" w:rsidP="001639B3">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ind w:left="360"/>
        <w:jc w:val="both"/>
        <w:rPr>
          <w:rFonts w:ascii="Tw Cen MT" w:hAnsi="Tw Cen MT"/>
          <w:i/>
          <w:sz w:val="18"/>
        </w:rPr>
      </w:pPr>
    </w:p>
    <w:p w14:paraId="40506B00" w14:textId="77777777" w:rsidR="00C068A9" w:rsidRPr="00A62170" w:rsidRDefault="00C068A9" w:rsidP="00C068A9">
      <w:pPr>
        <w:ind w:left="360"/>
        <w:jc w:val="both"/>
        <w:rPr>
          <w:rFonts w:ascii="Tw Cen MT" w:hAnsi="Tw Cen MT"/>
          <w:i/>
          <w:sz w:val="18"/>
        </w:rPr>
      </w:pPr>
    </w:p>
    <w:p w14:paraId="7A8C42DB" w14:textId="77777777" w:rsidR="00C068A9" w:rsidRDefault="00464C44" w:rsidP="00464C44">
      <w:pPr>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6565E91A" w14:textId="54AB48C3" w:rsidR="00510375" w:rsidRPr="00C508C2" w:rsidRDefault="00510375" w:rsidP="00464C44">
      <w:pPr>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9811B0">
        <w:rPr>
          <w:rFonts w:ascii="Tw Cen MT" w:hAnsi="Tw Cen MT" w:cs="Arial"/>
          <w:i/>
          <w:sz w:val="20"/>
        </w:rPr>
        <w:t xml:space="preserve">, </w:t>
      </w:r>
      <w:r w:rsidR="00DB32B5" w:rsidRPr="000A4604">
        <w:rPr>
          <w:rFonts w:ascii="Tw Cen MT" w:hAnsi="Tw Cen MT" w:cs="Arial"/>
          <w:i/>
          <w:sz w:val="20"/>
        </w:rPr>
        <w:t>julio 2020</w:t>
      </w:r>
      <w:r w:rsidR="002F4239">
        <w:rPr>
          <w:rFonts w:ascii="Tw Cen MT" w:hAnsi="Tw Cen MT" w:cs="Arial"/>
          <w:i/>
          <w:sz w:val="20"/>
        </w:rPr>
        <w:t>,</w:t>
      </w:r>
      <w:r w:rsidR="009811B0">
        <w:rPr>
          <w:rFonts w:ascii="Tw Cen MT" w:hAnsi="Tw Cen MT" w:cs="Arial"/>
          <w:i/>
          <w:sz w:val="20"/>
        </w:rPr>
        <w:t xml:space="preserve"> julio</w:t>
      </w:r>
      <w:r w:rsidR="00FF47AB">
        <w:rPr>
          <w:rFonts w:ascii="Tw Cen MT" w:hAnsi="Tw Cen MT" w:cs="Arial"/>
          <w:i/>
          <w:sz w:val="20"/>
        </w:rPr>
        <w:t xml:space="preserve"> y</w:t>
      </w:r>
      <w:r w:rsidR="001B6D14">
        <w:rPr>
          <w:rFonts w:ascii="Tw Cen MT" w:hAnsi="Tw Cen MT" w:cs="Arial"/>
          <w:i/>
          <w:sz w:val="20"/>
        </w:rPr>
        <w:t xml:space="preserve"> </w:t>
      </w:r>
      <w:r w:rsidR="002F4239">
        <w:rPr>
          <w:rFonts w:ascii="Tw Cen MT" w:hAnsi="Tw Cen MT" w:cs="Arial"/>
          <w:i/>
          <w:sz w:val="20"/>
        </w:rPr>
        <w:t>diciembre</w:t>
      </w:r>
      <w:r w:rsidR="009811B0">
        <w:rPr>
          <w:rFonts w:ascii="Tw Cen MT" w:hAnsi="Tw Cen MT" w:cs="Arial"/>
          <w:i/>
          <w:sz w:val="20"/>
        </w:rPr>
        <w:t xml:space="preserve"> </w:t>
      </w:r>
      <w:r w:rsidR="009811B0" w:rsidRPr="00FF47AB">
        <w:rPr>
          <w:rFonts w:ascii="Tw Cen MT" w:hAnsi="Tw Cen MT" w:cs="Arial"/>
          <w:i/>
          <w:sz w:val="20"/>
        </w:rPr>
        <w:t>202</w:t>
      </w:r>
      <w:r w:rsidR="00FF47AB">
        <w:rPr>
          <w:rFonts w:ascii="Tw Cen MT" w:hAnsi="Tw Cen MT" w:cs="Arial"/>
          <w:i/>
          <w:sz w:val="20"/>
        </w:rPr>
        <w:t xml:space="preserve">1 </w:t>
      </w:r>
      <w:r w:rsidR="001B6D14" w:rsidRPr="00FF47AB">
        <w:rPr>
          <w:rFonts w:ascii="Tw Cen MT" w:hAnsi="Tw Cen MT" w:cs="Arial"/>
          <w:i/>
          <w:sz w:val="20"/>
        </w:rPr>
        <w:t>y junio 2022</w:t>
      </w:r>
    </w:p>
    <w:p w14:paraId="71EDCBE8" w14:textId="77777777" w:rsidR="007A3660" w:rsidRPr="001B1167" w:rsidRDefault="007A3660" w:rsidP="001B1167">
      <w:pPr>
        <w:ind w:left="360"/>
        <w:jc w:val="right"/>
        <w:rPr>
          <w:rFonts w:ascii="Tw Cen MT" w:hAnsi="Tw Cen MT" w:cs="Arial"/>
          <w:i/>
          <w:sz w:val="20"/>
        </w:rPr>
      </w:pPr>
    </w:p>
    <w:p w14:paraId="4AB48954" w14:textId="77777777" w:rsidR="00DA212A" w:rsidRPr="0038693E" w:rsidRDefault="00DA212A" w:rsidP="0038693E">
      <w:pPr>
        <w:jc w:val="both"/>
        <w:rPr>
          <w:rFonts w:ascii="Arial" w:hAnsi="Arial" w:cs="Arial"/>
          <w:sz w:val="20"/>
        </w:rPr>
      </w:pPr>
    </w:p>
    <w:p w14:paraId="2CF08546" w14:textId="77777777" w:rsidR="00D632BA" w:rsidRDefault="00D632BA" w:rsidP="003F1F1C">
      <w:pPr>
        <w:widowControl w:val="0"/>
        <w:jc w:val="both"/>
        <w:rPr>
          <w:rFonts w:ascii="Arial" w:hAnsi="Arial" w:cs="Arial"/>
          <w:sz w:val="20"/>
        </w:rPr>
        <w:sectPr w:rsidR="00D632BA" w:rsidSect="00B83AB4">
          <w:headerReference w:type="even" r:id="rId17"/>
          <w:headerReference w:type="default" r:id="rId18"/>
          <w:footerReference w:type="default" r:id="rId19"/>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jc w:val="both"/>
        <w:rPr>
          <w:rFonts w:ascii="Arial" w:hAnsi="Arial" w:cs="Arial"/>
          <w:sz w:val="20"/>
        </w:rPr>
      </w:pPr>
    </w:p>
    <w:p w14:paraId="7AB7C69E" w14:textId="77777777" w:rsidR="00F26705" w:rsidRDefault="00F26705" w:rsidP="003F1F1C">
      <w:pPr>
        <w:widowControl w:val="0"/>
        <w:jc w:val="both"/>
        <w:rPr>
          <w:rFonts w:ascii="Arial" w:hAnsi="Arial" w:cs="Arial"/>
          <w:sz w:val="20"/>
        </w:rPr>
      </w:pPr>
    </w:p>
    <w:p w14:paraId="2E3D71C4" w14:textId="77777777" w:rsidR="00F26705" w:rsidRDefault="00F26705" w:rsidP="00F26705">
      <w:pPr>
        <w:jc w:val="center"/>
        <w:rPr>
          <w:rFonts w:ascii="Tahoma" w:hAnsi="Tahoma" w:cs="Tahoma"/>
          <w:b/>
          <w:sz w:val="32"/>
          <w:szCs w:val="32"/>
        </w:rPr>
      </w:pPr>
      <w:r>
        <w:rPr>
          <w:rFonts w:ascii="Arial Black" w:hAnsi="Arial Black"/>
          <w:b/>
          <w:sz w:val="36"/>
          <w:szCs w:val="36"/>
        </w:rPr>
        <w:t>Hospital Regional de Cusco</w:t>
      </w:r>
    </w:p>
    <w:p w14:paraId="0642338A" w14:textId="77777777" w:rsidR="00F26705" w:rsidRPr="00CD1F78" w:rsidRDefault="00F26705" w:rsidP="00F26705">
      <w:pPr>
        <w:widowControl w:val="0"/>
        <w:jc w:val="center"/>
        <w:rPr>
          <w:rFonts w:ascii="Arial" w:hAnsi="Arial" w:cs="Arial"/>
          <w:sz w:val="20"/>
        </w:rPr>
      </w:pPr>
      <w:r w:rsidRPr="00EC42BF">
        <w:rPr>
          <w:rFonts w:ascii="Tahoma" w:hAnsi="Tahoma" w:cs="Tahoma"/>
          <w:b/>
          <w:noProof/>
          <w:sz w:val="32"/>
          <w:szCs w:val="32"/>
        </w:rPr>
        <w:drawing>
          <wp:inline distT="0" distB="0" distL="0" distR="0" wp14:anchorId="2D5D794E" wp14:editId="76036147">
            <wp:extent cx="1447800" cy="1847850"/>
            <wp:effectExtent l="0" t="0" r="0" b="0"/>
            <wp:docPr id="33" name="Imagen 3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7800" cy="1847850"/>
                    </a:xfrm>
                    <a:prstGeom prst="rect">
                      <a:avLst/>
                    </a:prstGeom>
                    <a:noFill/>
                    <a:ln>
                      <a:noFill/>
                    </a:ln>
                  </pic:spPr>
                </pic:pic>
              </a:graphicData>
            </a:graphic>
          </wp:inline>
        </w:drawing>
      </w:r>
    </w:p>
    <w:p w14:paraId="34BFE59D" w14:textId="77777777" w:rsidR="00F26705" w:rsidRPr="005269E7" w:rsidRDefault="00F26705" w:rsidP="00F26705">
      <w:pPr>
        <w:jc w:val="center"/>
        <w:rPr>
          <w:rFonts w:ascii="Times New Roman" w:hAnsi="Times New Roman"/>
          <w:b/>
          <w:sz w:val="20"/>
          <w:lang w:val="pt-BR"/>
        </w:rPr>
      </w:pPr>
      <w:r w:rsidRPr="005269E7">
        <w:rPr>
          <w:rFonts w:ascii="Times New Roman" w:hAnsi="Times New Roman"/>
          <w:b/>
          <w:sz w:val="20"/>
          <w:lang w:val="pt-BR"/>
        </w:rPr>
        <w:t xml:space="preserve">AV. DE LA CULTURA S/N CUSCO – PERU </w:t>
      </w:r>
    </w:p>
    <w:p w14:paraId="40D87F84" w14:textId="77777777" w:rsidR="00F26705" w:rsidRPr="005269E7" w:rsidRDefault="00F26705" w:rsidP="00F26705">
      <w:pPr>
        <w:jc w:val="center"/>
        <w:rPr>
          <w:rFonts w:ascii="Times New Roman" w:hAnsi="Times New Roman"/>
          <w:b/>
          <w:sz w:val="20"/>
          <w:lang w:val="pt-BR"/>
        </w:rPr>
      </w:pPr>
      <w:r w:rsidRPr="005269E7">
        <w:rPr>
          <w:rFonts w:ascii="Times New Roman" w:hAnsi="Times New Roman"/>
          <w:b/>
          <w:sz w:val="20"/>
          <w:lang w:val="pt-BR"/>
        </w:rPr>
        <w:t>RUC Nº 20527180318</w:t>
      </w:r>
    </w:p>
    <w:p w14:paraId="4CA0CFBB" w14:textId="77777777" w:rsidR="00F26705" w:rsidRPr="005269E7" w:rsidRDefault="00F26705" w:rsidP="00F26705">
      <w:pPr>
        <w:widowControl w:val="0"/>
        <w:rPr>
          <w:rFonts w:ascii="Arial" w:hAnsi="Arial" w:cs="Arial"/>
          <w:sz w:val="20"/>
          <w:lang w:val="pt-BR"/>
        </w:rPr>
      </w:pPr>
    </w:p>
    <w:p w14:paraId="504E1E89" w14:textId="77777777" w:rsidR="00F26705" w:rsidRPr="005269E7" w:rsidRDefault="00F26705" w:rsidP="00F26705">
      <w:pPr>
        <w:widowControl w:val="0"/>
        <w:rPr>
          <w:rFonts w:ascii="Arial" w:hAnsi="Arial" w:cs="Arial"/>
          <w:sz w:val="20"/>
          <w:lang w:val="pt-BR"/>
        </w:rPr>
      </w:pPr>
    </w:p>
    <w:p w14:paraId="5FF6534C" w14:textId="77777777" w:rsidR="00F26705" w:rsidRPr="003B3389" w:rsidRDefault="00F26705" w:rsidP="00F26705">
      <w:pPr>
        <w:widowControl w:val="0"/>
        <w:jc w:val="center"/>
        <w:rPr>
          <w:rFonts w:ascii="Arial" w:hAnsi="Arial" w:cs="Arial"/>
          <w:sz w:val="20"/>
        </w:rPr>
      </w:pPr>
      <w:r w:rsidRPr="005269E7">
        <w:rPr>
          <w:rFonts w:ascii="Arial" w:hAnsi="Arial" w:cs="Arial"/>
          <w:b/>
          <w:color w:val="4F81BD"/>
          <w:sz w:val="32"/>
          <w:szCs w:val="48"/>
          <w:lang w:val="pt-BR"/>
        </w:rPr>
        <w:t>BASES ADMINISTRATIVAS</w:t>
      </w:r>
    </w:p>
    <w:p w14:paraId="07E6692C" w14:textId="77777777" w:rsidR="00F26705" w:rsidRDefault="00F26705" w:rsidP="00F26705">
      <w:pPr>
        <w:widowControl w:val="0"/>
        <w:jc w:val="both"/>
        <w:rPr>
          <w:rFonts w:ascii="Arial" w:hAnsi="Arial" w:cs="Arial"/>
          <w:sz w:val="20"/>
        </w:rPr>
      </w:pPr>
    </w:p>
    <w:p w14:paraId="50F7E7E7" w14:textId="77777777" w:rsidR="00E0479D" w:rsidRPr="003B3389" w:rsidRDefault="00E0479D" w:rsidP="00E0479D">
      <w:pPr>
        <w:widowControl w:val="0"/>
        <w:jc w:val="both"/>
        <w:rPr>
          <w:rFonts w:ascii="Arial" w:hAnsi="Arial" w:cs="Arial"/>
          <w:sz w:val="20"/>
        </w:rPr>
      </w:pPr>
    </w:p>
    <w:p w14:paraId="51887351"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jc w:val="both"/>
        <w:rPr>
          <w:rFonts w:ascii="Arial" w:hAnsi="Arial" w:cs="Arial"/>
          <w:sz w:val="20"/>
        </w:rPr>
      </w:pPr>
    </w:p>
    <w:p w14:paraId="365ABB08" w14:textId="77777777" w:rsidR="007E5D08" w:rsidRPr="00CD5328" w:rsidRDefault="007E5D08" w:rsidP="00CD5328">
      <w:pPr>
        <w:widowControl w:val="0"/>
        <w:jc w:val="both"/>
        <w:rPr>
          <w:rFonts w:ascii="Arial" w:hAnsi="Arial" w:cs="Arial"/>
          <w:sz w:val="20"/>
        </w:rPr>
      </w:pPr>
    </w:p>
    <w:p w14:paraId="51C5F65A" w14:textId="77777777" w:rsidR="00236176" w:rsidRPr="00CD5328" w:rsidRDefault="00236176" w:rsidP="00CD5328">
      <w:pPr>
        <w:widowControl w:val="0"/>
        <w:jc w:val="both"/>
        <w:rPr>
          <w:rFonts w:ascii="Arial" w:hAnsi="Arial" w:cs="Arial"/>
          <w:sz w:val="20"/>
        </w:rPr>
      </w:pPr>
    </w:p>
    <w:p w14:paraId="3288A95F" w14:textId="774B95E7"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r w:rsidR="00F26705">
        <w:rPr>
          <w:rFonts w:ascii="Arial" w:hAnsi="Arial" w:cs="Arial"/>
          <w:b/>
          <w:sz w:val="32"/>
        </w:rPr>
        <w:t xml:space="preserve"> 05-2022-HRC/CS</w:t>
      </w:r>
    </w:p>
    <w:p w14:paraId="3FD670B6" w14:textId="2F13DB0B" w:rsidR="00236176" w:rsidRDefault="00F26705" w:rsidP="00CD5328">
      <w:pPr>
        <w:widowControl w:val="0"/>
        <w:jc w:val="center"/>
        <w:rPr>
          <w:rFonts w:ascii="Arial" w:hAnsi="Arial" w:cs="Arial"/>
        </w:rPr>
      </w:pPr>
      <w:r>
        <w:rPr>
          <w:rFonts w:ascii="Arial" w:hAnsi="Arial" w:cs="Arial"/>
        </w:rPr>
        <w:t>PRIMERA CONVOCATORIA</w:t>
      </w:r>
    </w:p>
    <w:p w14:paraId="20AECFBC" w14:textId="77777777" w:rsidR="00236176" w:rsidRPr="00CD5328" w:rsidRDefault="00236176" w:rsidP="00CD5328">
      <w:pPr>
        <w:widowControl w:val="0"/>
        <w:jc w:val="both"/>
        <w:rPr>
          <w:rFonts w:ascii="Arial" w:hAnsi="Arial" w:cs="Arial"/>
          <w:sz w:val="20"/>
        </w:rPr>
      </w:pPr>
    </w:p>
    <w:p w14:paraId="6D641C10" w14:textId="77777777" w:rsidR="00236176" w:rsidRDefault="00236176" w:rsidP="00CD5328">
      <w:pPr>
        <w:widowControl w:val="0"/>
        <w:jc w:val="both"/>
        <w:rPr>
          <w:rFonts w:ascii="Arial" w:hAnsi="Arial" w:cs="Arial"/>
          <w:sz w:val="20"/>
        </w:rPr>
      </w:pPr>
    </w:p>
    <w:p w14:paraId="34957791" w14:textId="77777777" w:rsidR="00156EBC" w:rsidRPr="00CD5328" w:rsidRDefault="00156EBC" w:rsidP="00CD5328">
      <w:pPr>
        <w:widowControl w:val="0"/>
        <w:jc w:val="both"/>
        <w:rPr>
          <w:rFonts w:ascii="Arial" w:hAnsi="Arial" w:cs="Arial"/>
          <w:sz w:val="20"/>
        </w:rPr>
      </w:pPr>
    </w:p>
    <w:p w14:paraId="6518C2ED" w14:textId="77777777" w:rsidR="00236176" w:rsidRPr="00CD5328" w:rsidRDefault="00236176" w:rsidP="00CD5328">
      <w:pPr>
        <w:widowControl w:val="0"/>
        <w:jc w:val="both"/>
        <w:rPr>
          <w:rFonts w:ascii="Arial" w:hAnsi="Arial" w:cs="Arial"/>
          <w:sz w:val="20"/>
        </w:rPr>
      </w:pPr>
    </w:p>
    <w:p w14:paraId="01FAE25B" w14:textId="77777777" w:rsidR="00236176" w:rsidRPr="00CD5328" w:rsidRDefault="00236176" w:rsidP="00CD5328">
      <w:pPr>
        <w:widowControl w:val="0"/>
        <w:jc w:val="both"/>
        <w:rPr>
          <w:rFonts w:ascii="Arial" w:hAnsi="Arial" w:cs="Arial"/>
          <w:sz w:val="20"/>
        </w:rPr>
      </w:pPr>
    </w:p>
    <w:p w14:paraId="10CA71E3" w14:textId="77777777" w:rsidR="00236176" w:rsidRPr="00CD5328" w:rsidRDefault="00236176" w:rsidP="00CD5328">
      <w:pPr>
        <w:widowControl w:val="0"/>
        <w:jc w:val="both"/>
        <w:rPr>
          <w:rFonts w:ascii="Arial" w:hAnsi="Arial" w:cs="Arial"/>
          <w:sz w:val="20"/>
        </w:rPr>
      </w:pPr>
    </w:p>
    <w:p w14:paraId="417FC71E" w14:textId="3398AEE3"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r w:rsidR="00F26705">
        <w:rPr>
          <w:rFonts w:ascii="Arial" w:hAnsi="Arial" w:cs="Arial"/>
          <w:b/>
          <w:sz w:val="32"/>
        </w:rPr>
        <w:t xml:space="preserve">, SISTEMA COMPUTARIZADO PARA ARCHIVO DIGITAL DE IMÁGENES - </w:t>
      </w:r>
      <w:proofErr w:type="spellStart"/>
      <w:r w:rsidR="00F26705">
        <w:rPr>
          <w:rFonts w:ascii="Arial" w:hAnsi="Arial" w:cs="Arial"/>
          <w:b/>
          <w:sz w:val="32"/>
        </w:rPr>
        <w:t>PAC</w:t>
      </w:r>
      <w:r w:rsidR="00302A86">
        <w:rPr>
          <w:rFonts w:ascii="Arial" w:hAnsi="Arial" w:cs="Arial"/>
          <w:b/>
          <w:sz w:val="32"/>
        </w:rPr>
        <w:t>s</w:t>
      </w:r>
      <w:proofErr w:type="spellEnd"/>
    </w:p>
    <w:p w14:paraId="3DC79239" w14:textId="77777777" w:rsidR="00236176" w:rsidRPr="00CD5328" w:rsidRDefault="00236176" w:rsidP="00CD5328">
      <w:pPr>
        <w:widowControl w:val="0"/>
        <w:jc w:val="both"/>
        <w:rPr>
          <w:rFonts w:ascii="Arial" w:hAnsi="Arial" w:cs="Arial"/>
          <w:sz w:val="20"/>
        </w:rPr>
      </w:pPr>
    </w:p>
    <w:p w14:paraId="2C416E9F" w14:textId="77777777" w:rsidR="00236176" w:rsidRPr="00CD5328" w:rsidRDefault="00236176" w:rsidP="00CD5328">
      <w:pPr>
        <w:widowControl w:val="0"/>
        <w:jc w:val="both"/>
        <w:rPr>
          <w:rFonts w:ascii="Arial" w:hAnsi="Arial" w:cs="Arial"/>
          <w:sz w:val="20"/>
        </w:rPr>
      </w:pPr>
    </w:p>
    <w:p w14:paraId="653DA266" w14:textId="77777777" w:rsidR="00236176" w:rsidRPr="00CD5328" w:rsidRDefault="00236176" w:rsidP="00CD5328">
      <w:pPr>
        <w:widowControl w:val="0"/>
        <w:jc w:val="both"/>
        <w:rPr>
          <w:rFonts w:ascii="Arial" w:hAnsi="Arial" w:cs="Arial"/>
          <w:sz w:val="20"/>
        </w:rPr>
      </w:pPr>
    </w:p>
    <w:p w14:paraId="088C1EB1" w14:textId="77777777" w:rsidR="00236176" w:rsidRPr="00CD5328" w:rsidRDefault="00236176" w:rsidP="00CD5328">
      <w:pPr>
        <w:widowControl w:val="0"/>
        <w:jc w:val="both"/>
        <w:rPr>
          <w:rFonts w:ascii="Arial" w:hAnsi="Arial" w:cs="Arial"/>
          <w:sz w:val="20"/>
        </w:rPr>
      </w:pPr>
    </w:p>
    <w:p w14:paraId="0282148B" w14:textId="77777777" w:rsidR="00236176" w:rsidRPr="00CD5328" w:rsidRDefault="00236176" w:rsidP="00CD5328">
      <w:pPr>
        <w:widowControl w:val="0"/>
        <w:jc w:val="both"/>
        <w:rPr>
          <w:rFonts w:ascii="Arial" w:hAnsi="Arial" w:cs="Arial"/>
          <w:sz w:val="20"/>
        </w:rPr>
      </w:pPr>
    </w:p>
    <w:p w14:paraId="535ABA5D" w14:textId="77777777" w:rsidR="00DA212A" w:rsidRPr="00CD5328" w:rsidRDefault="00DA212A" w:rsidP="00CD5328">
      <w:pPr>
        <w:widowControl w:val="0"/>
        <w:jc w:val="both"/>
        <w:rPr>
          <w:rFonts w:ascii="Arial" w:hAnsi="Arial" w:cs="Arial"/>
          <w:sz w:val="20"/>
        </w:rPr>
      </w:pPr>
    </w:p>
    <w:p w14:paraId="5AAC5F86" w14:textId="77777777" w:rsidR="00DA212A" w:rsidRPr="00CD5328" w:rsidRDefault="00DA212A" w:rsidP="00CD5328">
      <w:pPr>
        <w:widowControl w:val="0"/>
        <w:jc w:val="both"/>
        <w:rPr>
          <w:rFonts w:ascii="Arial" w:hAnsi="Arial" w:cs="Arial"/>
          <w:sz w:val="20"/>
        </w:rPr>
      </w:pPr>
    </w:p>
    <w:p w14:paraId="21D96B14" w14:textId="77777777" w:rsidR="00DA212A" w:rsidRPr="00CD5328" w:rsidRDefault="00DA212A" w:rsidP="00CD5328">
      <w:pPr>
        <w:widowControl w:val="0"/>
        <w:jc w:val="both"/>
        <w:rPr>
          <w:rFonts w:ascii="Arial" w:hAnsi="Arial" w:cs="Arial"/>
          <w:sz w:val="20"/>
        </w:rPr>
      </w:pPr>
    </w:p>
    <w:p w14:paraId="2CED981D" w14:textId="77777777" w:rsidR="00DA212A" w:rsidRPr="00CD5328" w:rsidRDefault="00DA212A" w:rsidP="00CD5328">
      <w:pPr>
        <w:widowControl w:val="0"/>
        <w:jc w:val="both"/>
        <w:rPr>
          <w:rFonts w:ascii="Arial" w:hAnsi="Arial" w:cs="Arial"/>
          <w:sz w:val="20"/>
        </w:rPr>
      </w:pPr>
    </w:p>
    <w:p w14:paraId="31F14CB4"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jc w:val="both"/>
        <w:rPr>
          <w:rFonts w:ascii="Arial" w:hAnsi="Arial" w:cs="Arial"/>
          <w:sz w:val="20"/>
        </w:rPr>
      </w:pPr>
    </w:p>
    <w:p w14:paraId="709E258B" w14:textId="77777777" w:rsidR="00272AA8" w:rsidRPr="003B3389" w:rsidRDefault="00272AA8" w:rsidP="00272AA8">
      <w:pPr>
        <w:widowControl w:val="0"/>
        <w:jc w:val="both"/>
        <w:rPr>
          <w:rFonts w:ascii="Arial" w:hAnsi="Arial" w:cs="Arial"/>
          <w:sz w:val="20"/>
        </w:rPr>
      </w:pPr>
    </w:p>
    <w:p w14:paraId="7E133F2D" w14:textId="77777777" w:rsidR="00272AA8" w:rsidRPr="003B3389" w:rsidRDefault="00272AA8" w:rsidP="00272AA8">
      <w:pPr>
        <w:widowControl w:val="0"/>
        <w:jc w:val="both"/>
        <w:rPr>
          <w:rFonts w:ascii="Arial" w:hAnsi="Arial" w:cs="Arial"/>
          <w:sz w:val="20"/>
        </w:rPr>
      </w:pPr>
    </w:p>
    <w:p w14:paraId="436BA0F3" w14:textId="77777777" w:rsidR="00272AA8" w:rsidRPr="003B3389" w:rsidRDefault="00272AA8" w:rsidP="00272AA8">
      <w:pPr>
        <w:widowControl w:val="0"/>
        <w:jc w:val="both"/>
        <w:rPr>
          <w:rFonts w:ascii="Arial" w:hAnsi="Arial" w:cs="Arial"/>
          <w:sz w:val="20"/>
        </w:rPr>
      </w:pPr>
    </w:p>
    <w:p w14:paraId="130A7102" w14:textId="77777777" w:rsidR="00272AA8" w:rsidRPr="003B3389" w:rsidRDefault="00272AA8" w:rsidP="00272AA8">
      <w:pPr>
        <w:widowControl w:val="0"/>
        <w:jc w:val="both"/>
        <w:rPr>
          <w:rFonts w:ascii="Arial" w:hAnsi="Arial" w:cs="Arial"/>
          <w:sz w:val="20"/>
        </w:rPr>
      </w:pPr>
    </w:p>
    <w:p w14:paraId="129E0E54" w14:textId="77777777" w:rsidR="00272AA8" w:rsidRPr="003B3389" w:rsidRDefault="00272AA8" w:rsidP="00272AA8">
      <w:pPr>
        <w:widowControl w:val="0"/>
        <w:jc w:val="both"/>
        <w:rPr>
          <w:rFonts w:ascii="Arial" w:hAnsi="Arial" w:cs="Arial"/>
          <w:sz w:val="20"/>
        </w:rPr>
      </w:pPr>
    </w:p>
    <w:p w14:paraId="5498739F" w14:textId="77777777" w:rsidR="00272AA8" w:rsidRPr="003B3389" w:rsidRDefault="00272AA8" w:rsidP="00272AA8">
      <w:pPr>
        <w:widowControl w:val="0"/>
        <w:jc w:val="both"/>
        <w:rPr>
          <w:rFonts w:ascii="Arial" w:hAnsi="Arial" w:cs="Arial"/>
          <w:sz w:val="20"/>
        </w:rPr>
      </w:pPr>
    </w:p>
    <w:p w14:paraId="7798830F" w14:textId="77777777" w:rsidR="00272AA8" w:rsidRPr="003B3389" w:rsidRDefault="00272AA8" w:rsidP="00272AA8">
      <w:pPr>
        <w:widowControl w:val="0"/>
        <w:jc w:val="both"/>
        <w:rPr>
          <w:rFonts w:ascii="Arial" w:hAnsi="Arial" w:cs="Arial"/>
          <w:sz w:val="20"/>
        </w:rPr>
      </w:pPr>
    </w:p>
    <w:p w14:paraId="30E8D0A9" w14:textId="77777777" w:rsidR="00272AA8" w:rsidRPr="003B3389" w:rsidRDefault="00272AA8" w:rsidP="00272AA8">
      <w:pPr>
        <w:widowControl w:val="0"/>
        <w:jc w:val="both"/>
        <w:rPr>
          <w:rFonts w:ascii="Arial" w:hAnsi="Arial" w:cs="Arial"/>
          <w:sz w:val="20"/>
        </w:rPr>
      </w:pPr>
    </w:p>
    <w:p w14:paraId="6E99A0C2" w14:textId="77777777" w:rsidR="00272AA8" w:rsidRPr="003B3389" w:rsidRDefault="00272AA8" w:rsidP="00272AA8">
      <w:pPr>
        <w:widowControl w:val="0"/>
        <w:jc w:val="both"/>
        <w:rPr>
          <w:rFonts w:ascii="Arial" w:hAnsi="Arial" w:cs="Arial"/>
          <w:sz w:val="20"/>
        </w:rPr>
      </w:pPr>
    </w:p>
    <w:p w14:paraId="16B9299E" w14:textId="77777777" w:rsidR="00272AA8" w:rsidRDefault="00272AA8" w:rsidP="00272AA8">
      <w:pPr>
        <w:widowControl w:val="0"/>
        <w:jc w:val="both"/>
        <w:rPr>
          <w:rFonts w:ascii="Arial" w:hAnsi="Arial" w:cs="Arial"/>
          <w:sz w:val="20"/>
        </w:rPr>
      </w:pPr>
    </w:p>
    <w:p w14:paraId="587E3EAE" w14:textId="77777777" w:rsidR="00272AA8" w:rsidRDefault="00272AA8" w:rsidP="00272AA8">
      <w:pPr>
        <w:widowControl w:val="0"/>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ind w:left="477"/>
        <w:jc w:val="both"/>
        <w:rPr>
          <w:rFonts w:ascii="Arial" w:hAnsi="Arial" w:cs="Arial"/>
          <w:sz w:val="20"/>
        </w:rPr>
      </w:pPr>
    </w:p>
    <w:p w14:paraId="123D8596" w14:textId="77777777" w:rsidR="0058609C" w:rsidRDefault="0058609C" w:rsidP="0058609C">
      <w:pPr>
        <w:widowControl w:val="0"/>
        <w:autoSpaceDE w:val="0"/>
        <w:autoSpaceDN w:val="0"/>
        <w:adjustRightInd w:val="0"/>
        <w:ind w:left="477"/>
        <w:jc w:val="both"/>
        <w:rPr>
          <w:rFonts w:ascii="Arial" w:hAnsi="Arial" w:cs="Arial"/>
          <w:sz w:val="20"/>
        </w:rPr>
      </w:pPr>
    </w:p>
    <w:p w14:paraId="5D3A9705" w14:textId="77777777" w:rsidR="0058609C" w:rsidRDefault="0058609C" w:rsidP="0058609C">
      <w:pPr>
        <w:widowControl w:val="0"/>
        <w:autoSpaceDE w:val="0"/>
        <w:autoSpaceDN w:val="0"/>
        <w:adjustRightInd w:val="0"/>
        <w:ind w:left="477"/>
        <w:jc w:val="both"/>
        <w:rPr>
          <w:rFonts w:ascii="Arial" w:hAnsi="Arial" w:cs="Arial"/>
          <w:sz w:val="20"/>
        </w:rPr>
      </w:pPr>
    </w:p>
    <w:p w14:paraId="2BC07841" w14:textId="77777777" w:rsidR="0019233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ind w:left="477"/>
        <w:jc w:val="both"/>
        <w:rPr>
          <w:rFonts w:ascii="Arial" w:hAnsi="Arial" w:cs="Arial"/>
          <w:sz w:val="20"/>
        </w:rPr>
      </w:pPr>
    </w:p>
    <w:p w14:paraId="4C54F860" w14:textId="77777777" w:rsidR="00F77D95" w:rsidRPr="00B166F7" w:rsidRDefault="00F77D95" w:rsidP="00272AA8">
      <w:pPr>
        <w:widowControl w:val="0"/>
        <w:jc w:val="both"/>
        <w:rPr>
          <w:rFonts w:ascii="Arial" w:hAnsi="Arial" w:cs="Arial"/>
          <w:sz w:val="20"/>
        </w:rPr>
      </w:pPr>
    </w:p>
    <w:p w14:paraId="72C96186" w14:textId="77777777" w:rsidR="00F77D95" w:rsidRPr="00B166F7" w:rsidRDefault="00F77D95" w:rsidP="00272AA8">
      <w:pPr>
        <w:widowControl w:val="0"/>
        <w:jc w:val="both"/>
        <w:rPr>
          <w:rFonts w:ascii="Arial" w:hAnsi="Arial" w:cs="Arial"/>
          <w:sz w:val="20"/>
        </w:rPr>
      </w:pPr>
    </w:p>
    <w:p w14:paraId="32AF4C0A" w14:textId="77777777" w:rsidR="00F77D95" w:rsidRPr="00B166F7" w:rsidRDefault="00F77D95" w:rsidP="0058609C">
      <w:pPr>
        <w:widowControl w:val="0"/>
        <w:jc w:val="both"/>
        <w:rPr>
          <w:rFonts w:ascii="Arial" w:hAnsi="Arial" w:cs="Arial"/>
          <w:sz w:val="20"/>
        </w:rPr>
      </w:pPr>
    </w:p>
    <w:p w14:paraId="0A04E6F0" w14:textId="77777777" w:rsidR="00AB207A" w:rsidRDefault="00AB207A" w:rsidP="0058609C">
      <w:pPr>
        <w:widowControl w:val="0"/>
        <w:jc w:val="both"/>
        <w:rPr>
          <w:rFonts w:ascii="Arial" w:hAnsi="Arial" w:cs="Arial"/>
          <w:sz w:val="20"/>
        </w:rPr>
      </w:pPr>
    </w:p>
    <w:p w14:paraId="791C4DB7" w14:textId="77777777" w:rsidR="00AB207A" w:rsidRDefault="00AB207A" w:rsidP="0058609C">
      <w:pPr>
        <w:widowControl w:val="0"/>
        <w:jc w:val="both"/>
        <w:rPr>
          <w:rFonts w:ascii="Arial" w:hAnsi="Arial" w:cs="Arial"/>
          <w:sz w:val="20"/>
        </w:rPr>
      </w:pPr>
    </w:p>
    <w:p w14:paraId="4DDE5F17" w14:textId="77777777" w:rsidR="00B166F7" w:rsidRDefault="00B166F7">
      <w:pPr>
        <w:rPr>
          <w:rFonts w:ascii="Arial" w:hAnsi="Arial" w:cs="Arial"/>
          <w:sz w:val="20"/>
        </w:rPr>
      </w:pPr>
      <w:r>
        <w:rPr>
          <w:rFonts w:ascii="Arial" w:hAnsi="Arial" w:cs="Arial"/>
          <w:sz w:val="20"/>
        </w:rPr>
        <w:br w:type="page"/>
      </w:r>
    </w:p>
    <w:p w14:paraId="66F2C7B3" w14:textId="77777777" w:rsidR="00272AA8" w:rsidRDefault="00272AA8" w:rsidP="00272AA8">
      <w:pPr>
        <w:widowControl w:val="0"/>
        <w:jc w:val="both"/>
        <w:rPr>
          <w:rFonts w:ascii="Arial" w:hAnsi="Arial" w:cs="Arial"/>
          <w:sz w:val="20"/>
        </w:rPr>
      </w:pPr>
    </w:p>
    <w:p w14:paraId="0AE40FC6" w14:textId="77777777" w:rsidR="00272AA8" w:rsidRDefault="00272AA8" w:rsidP="00272AA8">
      <w:pPr>
        <w:widowControl w:val="0"/>
        <w:jc w:val="both"/>
        <w:rPr>
          <w:rFonts w:ascii="Arial" w:hAnsi="Arial" w:cs="Arial"/>
          <w:sz w:val="20"/>
        </w:rPr>
      </w:pPr>
    </w:p>
    <w:p w14:paraId="6A3DC810" w14:textId="77777777" w:rsidR="00272AA8" w:rsidRDefault="00272AA8" w:rsidP="00272AA8">
      <w:pPr>
        <w:widowControl w:val="0"/>
        <w:jc w:val="both"/>
        <w:rPr>
          <w:rFonts w:ascii="Arial" w:hAnsi="Arial" w:cs="Arial"/>
          <w:sz w:val="20"/>
        </w:rPr>
      </w:pPr>
    </w:p>
    <w:p w14:paraId="5F31034C" w14:textId="77777777" w:rsidR="00272AA8" w:rsidRDefault="00272AA8" w:rsidP="00272AA8">
      <w:pPr>
        <w:widowControl w:val="0"/>
        <w:jc w:val="both"/>
        <w:rPr>
          <w:rFonts w:ascii="Arial" w:hAnsi="Arial" w:cs="Arial"/>
          <w:sz w:val="20"/>
        </w:rPr>
      </w:pPr>
    </w:p>
    <w:p w14:paraId="7658739E" w14:textId="77777777" w:rsidR="00272AA8" w:rsidRDefault="00272AA8" w:rsidP="00272AA8">
      <w:pPr>
        <w:widowControl w:val="0"/>
        <w:jc w:val="both"/>
        <w:rPr>
          <w:rFonts w:ascii="Arial" w:hAnsi="Arial" w:cs="Arial"/>
          <w:sz w:val="20"/>
        </w:rPr>
      </w:pPr>
    </w:p>
    <w:p w14:paraId="3A585BA6" w14:textId="77777777" w:rsidR="00272AA8" w:rsidRDefault="00272AA8" w:rsidP="00272AA8">
      <w:pPr>
        <w:widowControl w:val="0"/>
        <w:jc w:val="both"/>
        <w:rPr>
          <w:rFonts w:ascii="Arial" w:hAnsi="Arial" w:cs="Arial"/>
          <w:sz w:val="20"/>
        </w:rPr>
      </w:pPr>
    </w:p>
    <w:p w14:paraId="6AC0D4D5" w14:textId="77777777" w:rsidR="00272AA8" w:rsidRDefault="00272AA8" w:rsidP="00272AA8">
      <w:pPr>
        <w:widowControl w:val="0"/>
        <w:jc w:val="both"/>
        <w:rPr>
          <w:rFonts w:ascii="Arial" w:hAnsi="Arial" w:cs="Arial"/>
          <w:sz w:val="20"/>
        </w:rPr>
      </w:pPr>
    </w:p>
    <w:p w14:paraId="02B1CDF1" w14:textId="77777777" w:rsidR="00272AA8" w:rsidRDefault="00272AA8" w:rsidP="00272AA8">
      <w:pPr>
        <w:widowControl w:val="0"/>
        <w:jc w:val="both"/>
        <w:rPr>
          <w:rFonts w:ascii="Arial" w:hAnsi="Arial" w:cs="Arial"/>
          <w:sz w:val="20"/>
        </w:rPr>
      </w:pPr>
    </w:p>
    <w:p w14:paraId="7A3652DD" w14:textId="77777777" w:rsidR="00272AA8" w:rsidRDefault="00272AA8" w:rsidP="00272AA8">
      <w:pPr>
        <w:widowControl w:val="0"/>
        <w:jc w:val="both"/>
        <w:rPr>
          <w:rFonts w:ascii="Arial" w:hAnsi="Arial" w:cs="Arial"/>
          <w:sz w:val="20"/>
        </w:rPr>
      </w:pPr>
    </w:p>
    <w:p w14:paraId="1115F0F6" w14:textId="77777777" w:rsidR="00272AA8" w:rsidRDefault="00272AA8" w:rsidP="00272AA8">
      <w:pPr>
        <w:widowControl w:val="0"/>
        <w:jc w:val="both"/>
        <w:rPr>
          <w:rFonts w:ascii="Arial" w:hAnsi="Arial" w:cs="Arial"/>
          <w:sz w:val="20"/>
        </w:rPr>
      </w:pPr>
    </w:p>
    <w:p w14:paraId="11C9BD8D" w14:textId="77777777" w:rsidR="00272AA8" w:rsidRDefault="00272AA8" w:rsidP="00272AA8">
      <w:pPr>
        <w:widowControl w:val="0"/>
        <w:jc w:val="both"/>
        <w:rPr>
          <w:rFonts w:ascii="Arial" w:hAnsi="Arial" w:cs="Arial"/>
          <w:sz w:val="20"/>
        </w:rPr>
      </w:pPr>
    </w:p>
    <w:p w14:paraId="037975D6" w14:textId="77777777" w:rsidR="00272AA8" w:rsidRDefault="00272AA8" w:rsidP="00272AA8">
      <w:pPr>
        <w:widowControl w:val="0"/>
        <w:jc w:val="both"/>
        <w:rPr>
          <w:rFonts w:ascii="Arial" w:hAnsi="Arial" w:cs="Arial"/>
          <w:sz w:val="20"/>
        </w:rPr>
      </w:pPr>
    </w:p>
    <w:p w14:paraId="65AA3B47" w14:textId="77777777" w:rsidR="00272AA8" w:rsidRDefault="00272AA8" w:rsidP="00272AA8">
      <w:pPr>
        <w:widowControl w:val="0"/>
        <w:jc w:val="both"/>
        <w:rPr>
          <w:rFonts w:ascii="Arial" w:hAnsi="Arial" w:cs="Arial"/>
          <w:sz w:val="20"/>
        </w:rPr>
      </w:pPr>
    </w:p>
    <w:p w14:paraId="4EB0F6E6" w14:textId="77777777" w:rsidR="00272AA8" w:rsidRDefault="00272AA8" w:rsidP="00272AA8">
      <w:pPr>
        <w:widowControl w:val="0"/>
        <w:jc w:val="both"/>
        <w:rPr>
          <w:rFonts w:ascii="Arial" w:hAnsi="Arial" w:cs="Arial"/>
          <w:sz w:val="20"/>
        </w:rPr>
      </w:pPr>
    </w:p>
    <w:p w14:paraId="75FCA2CE" w14:textId="77777777" w:rsidR="00272AA8" w:rsidRDefault="00272AA8" w:rsidP="00272AA8">
      <w:pPr>
        <w:widowControl w:val="0"/>
        <w:jc w:val="both"/>
        <w:rPr>
          <w:rFonts w:ascii="Arial" w:hAnsi="Arial" w:cs="Arial"/>
          <w:sz w:val="20"/>
        </w:rPr>
      </w:pPr>
    </w:p>
    <w:p w14:paraId="77FE9D16" w14:textId="77777777" w:rsidR="00272AA8" w:rsidRDefault="00272AA8" w:rsidP="00272AA8">
      <w:pPr>
        <w:widowControl w:val="0"/>
        <w:jc w:val="both"/>
        <w:rPr>
          <w:rFonts w:ascii="Arial" w:hAnsi="Arial" w:cs="Arial"/>
          <w:sz w:val="20"/>
        </w:rPr>
      </w:pPr>
    </w:p>
    <w:p w14:paraId="2A8512EF" w14:textId="77777777" w:rsidR="00EE020C" w:rsidRDefault="00EE020C" w:rsidP="00272AA8">
      <w:pPr>
        <w:widowControl w:val="0"/>
        <w:jc w:val="both"/>
        <w:rPr>
          <w:rFonts w:ascii="Arial" w:hAnsi="Arial" w:cs="Arial"/>
          <w:sz w:val="20"/>
        </w:rPr>
      </w:pPr>
    </w:p>
    <w:p w14:paraId="4E3436D7" w14:textId="77777777" w:rsidR="00EE020C" w:rsidRDefault="00EE020C" w:rsidP="00272AA8">
      <w:pPr>
        <w:widowControl w:val="0"/>
        <w:jc w:val="both"/>
        <w:rPr>
          <w:rFonts w:ascii="Arial" w:hAnsi="Arial" w:cs="Arial"/>
          <w:sz w:val="20"/>
        </w:rPr>
      </w:pPr>
    </w:p>
    <w:p w14:paraId="4428A2AF" w14:textId="77777777" w:rsidR="00EE020C" w:rsidRDefault="00EE020C" w:rsidP="00272AA8">
      <w:pPr>
        <w:widowControl w:val="0"/>
        <w:jc w:val="both"/>
        <w:rPr>
          <w:rFonts w:ascii="Arial" w:hAnsi="Arial" w:cs="Arial"/>
          <w:sz w:val="20"/>
        </w:rPr>
      </w:pPr>
    </w:p>
    <w:p w14:paraId="65F5DF79" w14:textId="77777777" w:rsidR="00EE020C" w:rsidRDefault="00EE020C" w:rsidP="00272AA8">
      <w:pPr>
        <w:widowControl w:val="0"/>
        <w:jc w:val="both"/>
        <w:rPr>
          <w:rFonts w:ascii="Arial" w:hAnsi="Arial" w:cs="Arial"/>
          <w:sz w:val="20"/>
        </w:rPr>
      </w:pPr>
    </w:p>
    <w:p w14:paraId="248B253C" w14:textId="77777777" w:rsidR="00EE020C" w:rsidRDefault="00EE020C" w:rsidP="00272AA8">
      <w:pPr>
        <w:widowControl w:val="0"/>
        <w:jc w:val="both"/>
        <w:rPr>
          <w:rFonts w:ascii="Arial" w:hAnsi="Arial" w:cs="Arial"/>
          <w:sz w:val="20"/>
        </w:rPr>
      </w:pPr>
    </w:p>
    <w:p w14:paraId="7DDD56B1"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ind w:left="360"/>
        <w:jc w:val="center"/>
        <w:rPr>
          <w:rFonts w:ascii="Arial" w:hAnsi="Arial" w:cs="Arial"/>
          <w:sz w:val="24"/>
        </w:rPr>
      </w:pPr>
    </w:p>
    <w:p w14:paraId="385380E4" w14:textId="77777777" w:rsidR="001D0AA2" w:rsidRPr="00CD5328" w:rsidRDefault="001D0AA2" w:rsidP="00CD5328">
      <w:pPr>
        <w:pStyle w:val="Prrafodelista"/>
        <w:widowControl w:val="0"/>
        <w:ind w:left="360"/>
        <w:jc w:val="center"/>
        <w:rPr>
          <w:rFonts w:ascii="Arial" w:hAnsi="Arial" w:cs="Arial"/>
          <w:sz w:val="24"/>
        </w:rPr>
      </w:pPr>
    </w:p>
    <w:p w14:paraId="76848364" w14:textId="77777777" w:rsidR="001D0AA2" w:rsidRPr="00CD5328" w:rsidRDefault="001D0AA2" w:rsidP="00CD5328">
      <w:pPr>
        <w:pStyle w:val="Prrafodelista"/>
        <w:widowControl w:val="0"/>
        <w:ind w:left="360"/>
        <w:jc w:val="center"/>
        <w:rPr>
          <w:rFonts w:ascii="Arial" w:hAnsi="Arial" w:cs="Arial"/>
          <w:sz w:val="24"/>
        </w:rPr>
      </w:pPr>
    </w:p>
    <w:p w14:paraId="54B187F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ind w:left="360"/>
        <w:jc w:val="center"/>
        <w:rPr>
          <w:rFonts w:ascii="Arial" w:hAnsi="Arial" w:cs="Arial"/>
          <w:sz w:val="18"/>
        </w:rPr>
      </w:pPr>
    </w:p>
    <w:p w14:paraId="534BF75D" w14:textId="77777777" w:rsidR="001D0AA2" w:rsidRPr="00CD5328" w:rsidRDefault="001D0AA2" w:rsidP="00CD5328">
      <w:pPr>
        <w:widowControl w:val="0"/>
        <w:ind w:left="360"/>
        <w:jc w:val="center"/>
        <w:rPr>
          <w:rFonts w:ascii="Arial" w:hAnsi="Arial" w:cs="Arial"/>
          <w:sz w:val="18"/>
        </w:rPr>
      </w:pPr>
    </w:p>
    <w:p w14:paraId="245D87EC" w14:textId="77777777" w:rsidR="001D0AA2" w:rsidRPr="00CD5328" w:rsidRDefault="001D0AA2" w:rsidP="00CD5328">
      <w:pPr>
        <w:widowControl w:val="0"/>
        <w:ind w:left="360"/>
        <w:jc w:val="center"/>
        <w:rPr>
          <w:rFonts w:ascii="Arial" w:hAnsi="Arial" w:cs="Arial"/>
          <w:sz w:val="18"/>
        </w:rPr>
      </w:pPr>
    </w:p>
    <w:p w14:paraId="33343A1C"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ind w:left="360"/>
              <w:jc w:val="center"/>
              <w:rPr>
                <w:rFonts w:ascii="Arial" w:hAnsi="Arial" w:cs="Arial"/>
                <w:b/>
                <w:sz w:val="12"/>
              </w:rPr>
            </w:pPr>
          </w:p>
          <w:p w14:paraId="6BA8BD16"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7E0EBA">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ind w:left="705"/>
        <w:jc w:val="both"/>
        <w:rPr>
          <w:rFonts w:ascii="Arial" w:hAnsi="Arial" w:cs="Arial"/>
          <w:strike/>
        </w:rPr>
      </w:pPr>
    </w:p>
    <w:p w14:paraId="4F87A278" w14:textId="77777777" w:rsidR="00BF4482" w:rsidRPr="00200CAD" w:rsidRDefault="00BF4482" w:rsidP="00BF4482">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7E0EBA">
      <w:pPr>
        <w:pStyle w:val="WW-Textosinformato"/>
        <w:widowControl w:val="0"/>
        <w:numPr>
          <w:ilvl w:val="1"/>
          <w:numId w:val="8"/>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ind w:left="459"/>
              <w:jc w:val="both"/>
              <w:rPr>
                <w:rFonts w:ascii="Arial" w:hAnsi="Arial" w:cs="Arial"/>
                <w:b w:val="0"/>
                <w:i/>
                <w:color w:val="0000FF"/>
                <w:sz w:val="19"/>
                <w:szCs w:val="19"/>
              </w:rPr>
            </w:pPr>
          </w:p>
          <w:p w14:paraId="43A82DE1" w14:textId="77777777" w:rsidR="00BE62B0" w:rsidRPr="0069075E" w:rsidRDefault="00BE62B0" w:rsidP="005916E5">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5916E5">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2"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ind w:left="459"/>
              <w:jc w:val="both"/>
              <w:rPr>
                <w:rFonts w:ascii="Arial" w:hAnsi="Arial" w:cs="Arial"/>
                <w:b w:val="0"/>
                <w:i/>
                <w:color w:val="0000FF"/>
                <w:sz w:val="19"/>
                <w:szCs w:val="19"/>
              </w:rPr>
            </w:pPr>
          </w:p>
          <w:p w14:paraId="2FE9204A" w14:textId="77777777" w:rsidR="00BE62B0" w:rsidRPr="0069075E" w:rsidRDefault="00BE62B0" w:rsidP="005916E5">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7E0EB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9A7F6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5916E5">
            <w:pPr>
              <w:pStyle w:val="Prrafodelista"/>
              <w:numPr>
                <w:ilvl w:val="0"/>
                <w:numId w:val="35"/>
              </w:numPr>
              <w:jc w:val="both"/>
              <w:rPr>
                <w:rFonts w:ascii="Arial" w:hAnsi="Arial" w:cs="Arial"/>
                <w:b w:val="0"/>
                <w:i/>
                <w:color w:val="0000FF"/>
                <w:sz w:val="19"/>
                <w:szCs w:val="19"/>
              </w:rPr>
            </w:pPr>
            <w:r w:rsidRPr="00A12030">
              <w:rPr>
                <w:rFonts w:ascii="Arial" w:hAnsi="Arial" w:cs="Arial"/>
                <w:b w:val="0"/>
                <w:i/>
                <w:color w:val="0000FF"/>
                <w:sz w:val="19"/>
                <w:szCs w:val="19"/>
              </w:rPr>
              <w:lastRenderedPageBreak/>
              <w:t xml:space="preserve">No se absolverán consultas y observaciones a las bases que se presenten en forma física. </w:t>
            </w:r>
          </w:p>
          <w:p w14:paraId="2598E202" w14:textId="77777777" w:rsidR="00A12030" w:rsidRDefault="00A12030" w:rsidP="00A12030">
            <w:pPr>
              <w:pStyle w:val="Prrafodelista"/>
              <w:ind w:left="360"/>
              <w:jc w:val="both"/>
              <w:rPr>
                <w:rFonts w:ascii="Arial" w:hAnsi="Arial" w:cs="Arial"/>
                <w:b w:val="0"/>
                <w:i/>
                <w:color w:val="0000FF"/>
                <w:sz w:val="19"/>
                <w:szCs w:val="19"/>
              </w:rPr>
            </w:pPr>
          </w:p>
          <w:p w14:paraId="752329EF" w14:textId="77777777" w:rsidR="009A7F68" w:rsidRPr="0083079E" w:rsidRDefault="00A12030" w:rsidP="005916E5">
            <w:pPr>
              <w:pStyle w:val="Prrafodelista"/>
              <w:numPr>
                <w:ilvl w:val="0"/>
                <w:numId w:val="35"/>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BE29C1">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B9709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ind w:left="709"/>
        <w:jc w:val="both"/>
        <w:rPr>
          <w:rFonts w:ascii="Arial" w:hAnsi="Arial" w:cs="Arial"/>
          <w:color w:val="auto"/>
          <w:sz w:val="20"/>
          <w:lang w:val="es-ES"/>
        </w:rPr>
      </w:pPr>
    </w:p>
    <w:p w14:paraId="5AB8E62C" w14:textId="0E2127EE" w:rsidR="006F472C" w:rsidRPr="006F472C" w:rsidRDefault="006F472C" w:rsidP="006F472C">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005607CF">
        <w:rPr>
          <w:rFonts w:ascii="Arial" w:hAnsi="Arial" w:cs="Arial"/>
          <w:color w:val="auto"/>
          <w:sz w:val="20"/>
        </w:rPr>
        <w:t xml:space="preserve"> </w:t>
      </w:r>
      <w:r w:rsidR="005607CF" w:rsidRPr="005B7743">
        <w:rPr>
          <w:rFonts w:ascii="Arial" w:hAnsi="Arial" w:cs="Arial"/>
          <w:sz w:val="20"/>
        </w:rPr>
        <w:t>o digital, según la Ley Nº 27269, Ley de Firmas y Certificados Digitales</w:t>
      </w:r>
      <w:r w:rsidR="005607CF" w:rsidRPr="005B7743">
        <w:rPr>
          <w:rFonts w:ascii="Arial" w:hAnsi="Arial" w:cs="Arial"/>
          <w:sz w:val="20"/>
          <w:vertAlign w:val="superscript"/>
          <w:lang w:val="es-ES_tradnl"/>
        </w:rPr>
        <w:footnoteReference w:id="1"/>
      </w:r>
      <w:r w:rsidR="00167033">
        <w:rPr>
          <w:rFonts w:ascii="Arial" w:hAnsi="Arial" w:cs="Arial"/>
          <w:color w:val="auto"/>
          <w:sz w:val="20"/>
        </w:rPr>
        <w:t>)</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5916E5">
            <w:pPr>
              <w:pStyle w:val="Prrafodelista"/>
              <w:widowControl w:val="0"/>
              <w:numPr>
                <w:ilvl w:val="0"/>
                <w:numId w:val="39"/>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5916E5">
            <w:pPr>
              <w:pStyle w:val="Prrafodelista"/>
              <w:widowControl w:val="0"/>
              <w:numPr>
                <w:ilvl w:val="0"/>
                <w:numId w:val="39"/>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5916E5">
            <w:pPr>
              <w:pStyle w:val="Prrafodelista"/>
              <w:widowControl w:val="0"/>
              <w:numPr>
                <w:ilvl w:val="0"/>
                <w:numId w:val="39"/>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1FAF9AD0" w14:textId="77777777" w:rsidR="0063618B" w:rsidRDefault="0063618B" w:rsidP="0063618B">
      <w:pPr>
        <w:pStyle w:val="WW-Textosinformato"/>
        <w:widowControl w:val="0"/>
        <w:ind w:left="709"/>
        <w:jc w:val="both"/>
        <w:rPr>
          <w:rFonts w:ascii="Arial" w:hAnsi="Arial" w:cs="Arial"/>
          <w:b/>
          <w:lang w:val="es-ES_tradnl"/>
        </w:rPr>
      </w:pPr>
    </w:p>
    <w:p w14:paraId="53004D8B" w14:textId="6F3D59EC"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ind w:left="720"/>
        <w:jc w:val="both"/>
        <w:rPr>
          <w:rFonts w:ascii="Arial" w:hAnsi="Arial" w:cs="Arial"/>
          <w:sz w:val="20"/>
        </w:rPr>
      </w:pPr>
    </w:p>
    <w:p w14:paraId="3A1DDBAB" w14:textId="7B62E2B8" w:rsidR="00F3162A" w:rsidRPr="00C757C8" w:rsidRDefault="00F3162A" w:rsidP="008267FF">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ind w:left="720"/>
        <w:jc w:val="both"/>
        <w:rPr>
          <w:rFonts w:ascii="Arial" w:hAnsi="Arial" w:cs="Arial"/>
          <w:sz w:val="20"/>
        </w:rPr>
      </w:pPr>
    </w:p>
    <w:p w14:paraId="1005F5C0" w14:textId="77777777" w:rsidR="00DB1DC1" w:rsidRPr="00506405" w:rsidRDefault="00DB1DC1" w:rsidP="00506405">
      <w:pPr>
        <w:ind w:left="720"/>
        <w:jc w:val="both"/>
        <w:rPr>
          <w:rFonts w:ascii="Arial" w:hAnsi="Arial" w:cs="Arial"/>
          <w:sz w:val="20"/>
        </w:rPr>
      </w:pPr>
    </w:p>
    <w:p w14:paraId="4FB18371" w14:textId="77777777" w:rsidR="00F97985" w:rsidRPr="00B47875" w:rsidRDefault="00F97985" w:rsidP="00B9709C">
      <w:pPr>
        <w:pStyle w:val="WW-Textosinformato"/>
        <w:widowControl w:val="0"/>
        <w:numPr>
          <w:ilvl w:val="1"/>
          <w:numId w:val="8"/>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ind w:left="720"/>
        <w:jc w:val="both"/>
        <w:rPr>
          <w:rFonts w:ascii="Arial" w:hAnsi="Arial" w:cs="Arial"/>
          <w:sz w:val="20"/>
        </w:rPr>
      </w:pPr>
    </w:p>
    <w:p w14:paraId="0495FC0A" w14:textId="0CCC6621" w:rsidR="00BA6EE2" w:rsidRPr="00B57E63" w:rsidRDefault="008A4FC0" w:rsidP="00BA6EE2">
      <w:pPr>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ind w:left="720"/>
        <w:jc w:val="both"/>
        <w:rPr>
          <w:rFonts w:ascii="Arial" w:hAnsi="Arial" w:cs="Arial"/>
          <w:sz w:val="20"/>
          <w:lang w:val="es-ES"/>
        </w:rPr>
      </w:pPr>
    </w:p>
    <w:p w14:paraId="6501B6AD" w14:textId="77777777" w:rsidR="005C1394" w:rsidRPr="00506405" w:rsidRDefault="005C1394" w:rsidP="00506405">
      <w:pPr>
        <w:ind w:left="720"/>
        <w:jc w:val="both"/>
        <w:rPr>
          <w:rFonts w:ascii="Arial" w:hAnsi="Arial" w:cs="Arial"/>
          <w:sz w:val="20"/>
        </w:rPr>
      </w:pPr>
    </w:p>
    <w:p w14:paraId="0DC9FA32" w14:textId="77777777" w:rsidR="008D26EA" w:rsidRPr="00B70080" w:rsidRDefault="008D26EA" w:rsidP="00B9709C">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B9709C">
      <w:pPr>
        <w:pStyle w:val="WW-Textosinformato"/>
        <w:widowControl w:val="0"/>
        <w:numPr>
          <w:ilvl w:val="1"/>
          <w:numId w:val="8"/>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B9709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21D5EEDD" w14:textId="77777777" w:rsidR="00E60990" w:rsidRDefault="003E4B61" w:rsidP="00E60990">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jc w:val="both"/>
        <w:rPr>
          <w:rFonts w:ascii="Arial" w:hAnsi="Arial" w:cs="Arial"/>
          <w:sz w:val="20"/>
        </w:rPr>
      </w:pPr>
    </w:p>
    <w:p w14:paraId="0F3F4DE8" w14:textId="77777777" w:rsidR="00F97985" w:rsidRPr="00CD5328" w:rsidRDefault="00F97985" w:rsidP="00B9709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F98A8E6"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ind w:left="720"/>
        <w:jc w:val="both"/>
        <w:rPr>
          <w:rFonts w:ascii="Arial" w:hAnsi="Arial" w:cs="Arial"/>
          <w:sz w:val="20"/>
          <w:lang w:val="es-ES"/>
        </w:rPr>
      </w:pPr>
    </w:p>
    <w:p w14:paraId="6A284107"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ind w:left="720"/>
        <w:jc w:val="both"/>
        <w:rPr>
          <w:rFonts w:ascii="Arial" w:hAnsi="Arial" w:cs="Arial"/>
          <w:sz w:val="20"/>
          <w:lang w:val="es-ES"/>
        </w:rPr>
      </w:pPr>
    </w:p>
    <w:p w14:paraId="139B8D78" w14:textId="77777777" w:rsidR="000B7661" w:rsidRPr="004B0E6E" w:rsidRDefault="000B7661" w:rsidP="00CE4BB9">
      <w:pPr>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ind w:left="708"/>
        <w:jc w:val="both"/>
        <w:rPr>
          <w:rFonts w:ascii="Arial" w:hAnsi="Arial" w:cs="Arial"/>
        </w:rPr>
      </w:pPr>
    </w:p>
    <w:p w14:paraId="74E50FA1" w14:textId="77777777" w:rsidR="00997B86" w:rsidRDefault="00997B86" w:rsidP="00CE4BB9">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ind w:left="708"/>
        <w:jc w:val="both"/>
        <w:rPr>
          <w:rFonts w:ascii="Arial" w:hAnsi="Arial" w:cs="Arial"/>
        </w:rPr>
      </w:pPr>
    </w:p>
    <w:p w14:paraId="6910BBA0" w14:textId="77777777" w:rsidR="00F75648" w:rsidRPr="00CD5328" w:rsidRDefault="00F75648" w:rsidP="00CE4BB9">
      <w:pPr>
        <w:widowControl w:val="0"/>
        <w:ind w:left="708"/>
        <w:jc w:val="both"/>
        <w:rPr>
          <w:rFonts w:ascii="Arial" w:hAnsi="Arial" w:cs="Arial"/>
        </w:rPr>
      </w:pPr>
    </w:p>
    <w:p w14:paraId="41FACEF4" w14:textId="77777777" w:rsidR="00F97985" w:rsidRDefault="00F97985" w:rsidP="00CE4BB9">
      <w:pPr>
        <w:widowControl w:val="0"/>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ind w:left="360"/>
              <w:jc w:val="center"/>
              <w:rPr>
                <w:rFonts w:ascii="Arial" w:hAnsi="Arial" w:cs="Arial"/>
                <w:b/>
                <w:sz w:val="12"/>
              </w:rPr>
            </w:pPr>
          </w:p>
          <w:p w14:paraId="5DAB22DE"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jc w:val="center"/>
              <w:rPr>
                <w:rFonts w:ascii="Arial" w:hAnsi="Arial" w:cs="Arial"/>
                <w:sz w:val="6"/>
              </w:rPr>
            </w:pPr>
          </w:p>
        </w:tc>
      </w:tr>
    </w:tbl>
    <w:p w14:paraId="19F8785E" w14:textId="77777777" w:rsidR="00F97985" w:rsidRPr="00CD5328" w:rsidRDefault="00F97985" w:rsidP="00CD5328">
      <w:pPr>
        <w:widowControl w:val="0"/>
        <w:ind w:left="96"/>
        <w:jc w:val="both"/>
        <w:rPr>
          <w:rFonts w:ascii="Arial" w:hAnsi="Arial" w:cs="Arial"/>
        </w:rPr>
      </w:pPr>
    </w:p>
    <w:p w14:paraId="6C2E696A" w14:textId="77777777" w:rsidR="00F97985" w:rsidRDefault="00F97985" w:rsidP="00CD5328">
      <w:pPr>
        <w:widowControl w:val="0"/>
        <w:ind w:left="96"/>
        <w:jc w:val="both"/>
        <w:rPr>
          <w:rFonts w:ascii="Arial" w:hAnsi="Arial" w:cs="Arial"/>
        </w:rPr>
      </w:pPr>
    </w:p>
    <w:p w14:paraId="4B8EFB59" w14:textId="77777777" w:rsidR="00722013" w:rsidRPr="00CD5328" w:rsidRDefault="00722013" w:rsidP="00CD5328">
      <w:pPr>
        <w:widowControl w:val="0"/>
        <w:ind w:left="96"/>
        <w:jc w:val="both"/>
        <w:rPr>
          <w:rFonts w:ascii="Arial" w:hAnsi="Arial" w:cs="Arial"/>
        </w:rPr>
      </w:pPr>
    </w:p>
    <w:p w14:paraId="474D5847" w14:textId="77777777" w:rsidR="00F97985" w:rsidRPr="00CD5328" w:rsidRDefault="00F97985" w:rsidP="005916E5">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ind w:left="709"/>
        <w:jc w:val="both"/>
        <w:rPr>
          <w:rFonts w:ascii="Arial" w:hAnsi="Arial" w:cs="Arial"/>
        </w:rPr>
      </w:pPr>
    </w:p>
    <w:p w14:paraId="2D5DB47B"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ind w:left="709"/>
        <w:jc w:val="both"/>
        <w:rPr>
          <w:rFonts w:ascii="Arial" w:hAnsi="Arial" w:cs="Arial"/>
          <w:sz w:val="20"/>
        </w:rPr>
      </w:pPr>
    </w:p>
    <w:p w14:paraId="317F2F8B"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ind w:left="709"/>
        <w:jc w:val="both"/>
        <w:rPr>
          <w:rFonts w:ascii="Arial" w:hAnsi="Arial" w:cs="Arial"/>
          <w:sz w:val="20"/>
          <w:lang w:val="es-ES"/>
        </w:rPr>
      </w:pPr>
    </w:p>
    <w:p w14:paraId="49685589"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5916E5">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ind w:left="360"/>
              <w:jc w:val="both"/>
              <w:rPr>
                <w:rFonts w:ascii="Arial" w:hAnsi="Arial" w:cs="Arial"/>
                <w:b w:val="0"/>
                <w:color w:val="0000FF"/>
                <w:sz w:val="19"/>
                <w:szCs w:val="19"/>
              </w:rPr>
            </w:pPr>
          </w:p>
          <w:p w14:paraId="7A809950" w14:textId="77777777" w:rsidR="005C351D" w:rsidRPr="003E581C" w:rsidRDefault="005C351D" w:rsidP="00145DFF">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ind w:left="360"/>
              <w:jc w:val="both"/>
              <w:rPr>
                <w:rFonts w:ascii="Arial" w:hAnsi="Arial" w:cs="Arial"/>
                <w:b w:val="0"/>
                <w:color w:val="0000FF"/>
                <w:sz w:val="19"/>
                <w:szCs w:val="19"/>
              </w:rPr>
            </w:pPr>
          </w:p>
          <w:p w14:paraId="70C29FB8" w14:textId="77777777" w:rsidR="003454F3" w:rsidRPr="003E581C" w:rsidRDefault="003454F3" w:rsidP="005916E5">
            <w:pPr>
              <w:pStyle w:val="Prrafodelista"/>
              <w:numPr>
                <w:ilvl w:val="0"/>
                <w:numId w:val="23"/>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ind w:left="360"/>
              <w:jc w:val="both"/>
              <w:rPr>
                <w:rFonts w:ascii="Arial" w:hAnsi="Arial" w:cs="Arial"/>
                <w:b w:val="0"/>
                <w:color w:val="0000FF"/>
                <w:sz w:val="19"/>
                <w:szCs w:val="19"/>
              </w:rPr>
            </w:pPr>
          </w:p>
          <w:p w14:paraId="562F0EEF" w14:textId="77777777" w:rsidR="00937E75" w:rsidRPr="00200CAD" w:rsidRDefault="00937E75" w:rsidP="005916E5">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5916E5">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ind w:left="709"/>
        <w:jc w:val="both"/>
        <w:rPr>
          <w:rFonts w:ascii="Arial" w:hAnsi="Arial" w:cs="Arial"/>
        </w:rPr>
      </w:pPr>
    </w:p>
    <w:p w14:paraId="48D2F370" w14:textId="510E655F"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ind w:left="709"/>
        <w:jc w:val="both"/>
        <w:rPr>
          <w:rFonts w:ascii="Arial" w:hAnsi="Arial" w:cs="Arial"/>
          <w:sz w:val="20"/>
          <w:lang w:val="es-ES"/>
        </w:rPr>
      </w:pPr>
    </w:p>
    <w:p w14:paraId="1185E267"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ind w:left="445"/>
        <w:jc w:val="both"/>
        <w:rPr>
          <w:rFonts w:ascii="Arial" w:hAnsi="Arial" w:cs="Arial"/>
        </w:rPr>
      </w:pPr>
    </w:p>
    <w:p w14:paraId="5888D914" w14:textId="77777777" w:rsidR="00F97985" w:rsidRDefault="00F97985" w:rsidP="00CD5328">
      <w:pPr>
        <w:widowControl w:val="0"/>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ind w:left="360"/>
              <w:jc w:val="center"/>
              <w:rPr>
                <w:rFonts w:ascii="Arial" w:hAnsi="Arial" w:cs="Arial"/>
                <w:b/>
                <w:sz w:val="12"/>
              </w:rPr>
            </w:pPr>
          </w:p>
          <w:p w14:paraId="76BEB280"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jc w:val="center"/>
              <w:rPr>
                <w:rFonts w:ascii="Arial" w:hAnsi="Arial" w:cs="Arial"/>
                <w:sz w:val="6"/>
              </w:rPr>
            </w:pPr>
          </w:p>
        </w:tc>
      </w:tr>
    </w:tbl>
    <w:p w14:paraId="40F5C84E" w14:textId="77777777" w:rsidR="00F97985" w:rsidRPr="003427E6" w:rsidRDefault="00F97985" w:rsidP="00CD5328">
      <w:pPr>
        <w:widowControl w:val="0"/>
        <w:ind w:left="96"/>
        <w:jc w:val="both"/>
        <w:rPr>
          <w:rFonts w:ascii="Arial" w:hAnsi="Arial" w:cs="Arial"/>
          <w:sz w:val="20"/>
        </w:rPr>
      </w:pPr>
    </w:p>
    <w:p w14:paraId="30123F24" w14:textId="77777777" w:rsidR="008B513C" w:rsidRPr="003427E6" w:rsidRDefault="008B513C" w:rsidP="00CD5328">
      <w:pPr>
        <w:widowControl w:val="0"/>
        <w:ind w:left="96"/>
        <w:jc w:val="both"/>
        <w:rPr>
          <w:rFonts w:ascii="Arial" w:hAnsi="Arial" w:cs="Arial"/>
          <w:sz w:val="20"/>
        </w:rPr>
      </w:pPr>
    </w:p>
    <w:p w14:paraId="470D03A5" w14:textId="77777777" w:rsidR="00F97985" w:rsidRPr="003427E6" w:rsidRDefault="00F97985" w:rsidP="0044109B">
      <w:pPr>
        <w:pStyle w:val="Prrafodelista"/>
        <w:widowControl w:val="0"/>
        <w:ind w:left="567" w:hanging="471"/>
        <w:jc w:val="both"/>
        <w:rPr>
          <w:rFonts w:ascii="Arial" w:hAnsi="Arial" w:cs="Arial"/>
          <w:caps/>
          <w:vanish/>
          <w:sz w:val="20"/>
        </w:rPr>
      </w:pPr>
    </w:p>
    <w:p w14:paraId="5951BA4A" w14:textId="77777777" w:rsidR="00F97985" w:rsidRPr="004A3C2C" w:rsidRDefault="003D5A05" w:rsidP="007E0EBA">
      <w:pPr>
        <w:pStyle w:val="Prrafodelista"/>
        <w:widowControl w:val="0"/>
        <w:numPr>
          <w:ilvl w:val="1"/>
          <w:numId w:val="9"/>
        </w:numPr>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ind w:left="709"/>
        <w:jc w:val="both"/>
        <w:rPr>
          <w:rFonts w:ascii="Arial" w:hAnsi="Arial" w:cs="Arial"/>
          <w:sz w:val="20"/>
        </w:rPr>
      </w:pPr>
    </w:p>
    <w:p w14:paraId="4030EB46" w14:textId="77777777" w:rsidR="009172B9" w:rsidRDefault="00CB022C" w:rsidP="006F2FD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FBEAB7B" w14:textId="77777777" w:rsidR="00CB022C" w:rsidRPr="00D06612" w:rsidRDefault="00CB022C" w:rsidP="006F2FD2">
      <w:pPr>
        <w:pStyle w:val="Prrafodelista"/>
        <w:widowControl w:val="0"/>
        <w:ind w:left="709"/>
        <w:jc w:val="both"/>
        <w:rPr>
          <w:rFonts w:ascii="Arial" w:hAnsi="Arial" w:cs="Arial"/>
          <w:color w:val="auto"/>
          <w:sz w:val="20"/>
          <w:lang w:val="es-ES"/>
        </w:rPr>
      </w:pPr>
    </w:p>
    <w:p w14:paraId="40C5595D" w14:textId="77777777" w:rsidR="0052639E" w:rsidRPr="003E2363" w:rsidRDefault="0052639E" w:rsidP="006F2FD2">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ind w:left="709"/>
        <w:jc w:val="both"/>
        <w:rPr>
          <w:rFonts w:ascii="Arial" w:hAnsi="Arial" w:cs="Arial"/>
          <w:caps/>
          <w:sz w:val="20"/>
        </w:rPr>
      </w:pPr>
    </w:p>
    <w:p w14:paraId="7F03BAE4" w14:textId="77777777" w:rsidR="004144BB" w:rsidRDefault="004144BB" w:rsidP="0044109B">
      <w:pPr>
        <w:pStyle w:val="Prrafodelista"/>
        <w:widowControl w:val="0"/>
        <w:numPr>
          <w:ilvl w:val="1"/>
          <w:numId w:val="9"/>
        </w:numPr>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ind w:left="709"/>
        <w:jc w:val="both"/>
        <w:rPr>
          <w:rFonts w:ascii="Arial" w:hAnsi="Arial" w:cs="Arial"/>
          <w:b/>
          <w:caps/>
          <w:sz w:val="20"/>
        </w:rPr>
      </w:pPr>
    </w:p>
    <w:p w14:paraId="3BB7CEE4" w14:textId="77777777" w:rsidR="008B0468" w:rsidRPr="008B0468" w:rsidRDefault="008B0468" w:rsidP="006F2FD2">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ind w:left="709"/>
        <w:jc w:val="both"/>
        <w:rPr>
          <w:rFonts w:ascii="Arial" w:hAnsi="Arial" w:cs="Arial"/>
          <w:sz w:val="20"/>
        </w:rPr>
      </w:pPr>
    </w:p>
    <w:p w14:paraId="400E2EB7" w14:textId="77777777" w:rsidR="00992A9C" w:rsidRDefault="00992A9C" w:rsidP="006F2FD2">
      <w:pPr>
        <w:pStyle w:val="Prrafodelista"/>
        <w:widowControl w:val="0"/>
        <w:ind w:left="709"/>
        <w:jc w:val="both"/>
        <w:rPr>
          <w:rFonts w:ascii="Arial" w:hAnsi="Arial" w:cs="Arial"/>
          <w:sz w:val="20"/>
        </w:rPr>
      </w:pPr>
    </w:p>
    <w:p w14:paraId="7B22E84F" w14:textId="77777777" w:rsidR="0044109B" w:rsidRPr="0044109B" w:rsidRDefault="0044109B" w:rsidP="005916E5">
      <w:pPr>
        <w:pStyle w:val="Prrafodelista"/>
        <w:widowControl w:val="0"/>
        <w:numPr>
          <w:ilvl w:val="0"/>
          <w:numId w:val="36"/>
        </w:numPr>
        <w:jc w:val="both"/>
        <w:rPr>
          <w:rFonts w:ascii="Arial" w:hAnsi="Arial" w:cs="Arial"/>
          <w:b/>
          <w:caps/>
          <w:vanish/>
          <w:sz w:val="20"/>
        </w:rPr>
      </w:pPr>
    </w:p>
    <w:p w14:paraId="053729FF" w14:textId="77777777" w:rsidR="0044109B" w:rsidRPr="0044109B" w:rsidRDefault="0044109B" w:rsidP="005916E5">
      <w:pPr>
        <w:pStyle w:val="Prrafodelista"/>
        <w:widowControl w:val="0"/>
        <w:numPr>
          <w:ilvl w:val="0"/>
          <w:numId w:val="36"/>
        </w:numPr>
        <w:jc w:val="both"/>
        <w:rPr>
          <w:rFonts w:ascii="Arial" w:hAnsi="Arial" w:cs="Arial"/>
          <w:b/>
          <w:caps/>
          <w:vanish/>
          <w:sz w:val="20"/>
        </w:rPr>
      </w:pPr>
    </w:p>
    <w:p w14:paraId="3052C287" w14:textId="77777777" w:rsidR="0044109B" w:rsidRPr="0044109B" w:rsidRDefault="0044109B" w:rsidP="005916E5">
      <w:pPr>
        <w:pStyle w:val="Prrafodelista"/>
        <w:widowControl w:val="0"/>
        <w:numPr>
          <w:ilvl w:val="0"/>
          <w:numId w:val="36"/>
        </w:numPr>
        <w:jc w:val="both"/>
        <w:rPr>
          <w:rFonts w:ascii="Arial" w:hAnsi="Arial" w:cs="Arial"/>
          <w:b/>
          <w:caps/>
          <w:vanish/>
          <w:sz w:val="20"/>
        </w:rPr>
      </w:pPr>
    </w:p>
    <w:p w14:paraId="71FD72EE" w14:textId="77777777" w:rsidR="0044109B" w:rsidRPr="0044109B" w:rsidRDefault="0044109B" w:rsidP="005916E5">
      <w:pPr>
        <w:pStyle w:val="Prrafodelista"/>
        <w:widowControl w:val="0"/>
        <w:numPr>
          <w:ilvl w:val="1"/>
          <w:numId w:val="36"/>
        </w:numPr>
        <w:jc w:val="both"/>
        <w:rPr>
          <w:rFonts w:ascii="Arial" w:hAnsi="Arial" w:cs="Arial"/>
          <w:b/>
          <w:caps/>
          <w:vanish/>
          <w:sz w:val="20"/>
        </w:rPr>
      </w:pPr>
    </w:p>
    <w:p w14:paraId="232F1604" w14:textId="77777777" w:rsidR="0044109B" w:rsidRPr="0044109B" w:rsidRDefault="0044109B" w:rsidP="005916E5">
      <w:pPr>
        <w:pStyle w:val="Prrafodelista"/>
        <w:widowControl w:val="0"/>
        <w:numPr>
          <w:ilvl w:val="1"/>
          <w:numId w:val="36"/>
        </w:numPr>
        <w:jc w:val="both"/>
        <w:rPr>
          <w:rFonts w:ascii="Arial" w:hAnsi="Arial" w:cs="Arial"/>
          <w:b/>
          <w:caps/>
          <w:vanish/>
          <w:sz w:val="20"/>
        </w:rPr>
      </w:pPr>
    </w:p>
    <w:p w14:paraId="606C4D2D" w14:textId="77777777" w:rsidR="004144BB" w:rsidRPr="0044109B" w:rsidRDefault="004144BB" w:rsidP="005916E5">
      <w:pPr>
        <w:pStyle w:val="Prrafodelista"/>
        <w:widowControl w:val="0"/>
        <w:numPr>
          <w:ilvl w:val="2"/>
          <w:numId w:val="36"/>
        </w:numPr>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ind w:left="1232"/>
        <w:jc w:val="both"/>
        <w:rPr>
          <w:rFonts w:ascii="Arial" w:hAnsi="Arial" w:cs="Arial"/>
          <w:sz w:val="20"/>
        </w:rPr>
      </w:pPr>
    </w:p>
    <w:p w14:paraId="77FF8075" w14:textId="77777777" w:rsidR="00903FE7" w:rsidRPr="00903FE7" w:rsidRDefault="00903FE7" w:rsidP="0044109B">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8B29BB" w:rsidRDefault="00903FE7" w:rsidP="0044109B">
      <w:pPr>
        <w:ind w:left="1232"/>
        <w:jc w:val="both"/>
        <w:rPr>
          <w:rFonts w:ascii="Arial" w:hAnsi="Arial" w:cs="Arial"/>
          <w:b/>
          <w:bCs/>
          <w:sz w:val="20"/>
        </w:rPr>
      </w:pPr>
    </w:p>
    <w:p w14:paraId="567C7A39" w14:textId="77777777" w:rsidR="00992A9C" w:rsidRPr="00CD5328" w:rsidRDefault="00992A9C" w:rsidP="0044109B">
      <w:pPr>
        <w:pStyle w:val="Prrafodelista"/>
        <w:widowControl w:val="0"/>
        <w:ind w:left="1232"/>
        <w:jc w:val="both"/>
        <w:rPr>
          <w:rFonts w:ascii="Arial" w:hAnsi="Arial" w:cs="Arial"/>
          <w:sz w:val="20"/>
        </w:rPr>
      </w:pPr>
    </w:p>
    <w:p w14:paraId="0069B248" w14:textId="77777777" w:rsidR="008D408F" w:rsidRPr="0044109B" w:rsidRDefault="008D408F" w:rsidP="005916E5">
      <w:pPr>
        <w:pStyle w:val="Prrafodelista"/>
        <w:widowControl w:val="0"/>
        <w:numPr>
          <w:ilvl w:val="2"/>
          <w:numId w:val="36"/>
        </w:numPr>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ind w:left="1232"/>
        <w:jc w:val="both"/>
        <w:rPr>
          <w:rFonts w:ascii="Arial" w:hAnsi="Arial" w:cs="Arial"/>
          <w:sz w:val="20"/>
        </w:rPr>
      </w:pPr>
    </w:p>
    <w:p w14:paraId="1560A908" w14:textId="77777777" w:rsidR="00AF277B" w:rsidRDefault="00AF277B" w:rsidP="0044109B">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D5B0F74" w:rsidR="008726FA" w:rsidRPr="008726FA" w:rsidRDefault="008726FA" w:rsidP="00C552FA">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4155F4">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sidR="004155F4">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w:t>
            </w:r>
            <w:proofErr w:type="gramStart"/>
            <w:r w:rsidR="00C552FA">
              <w:rPr>
                <w:rFonts w:ascii="Arial" w:hAnsi="Arial" w:cs="Arial"/>
                <w:b w:val="0"/>
                <w:i/>
                <w:color w:val="0000FF"/>
                <w:sz w:val="19"/>
                <w:szCs w:val="19"/>
              </w:rPr>
              <w:t xml:space="preserve">del </w:t>
            </w:r>
            <w:r w:rsidRPr="008726FA">
              <w:rPr>
                <w:rFonts w:ascii="Arial" w:hAnsi="Arial" w:cs="Arial"/>
                <w:b w:val="0"/>
                <w:i/>
                <w:color w:val="0000FF"/>
                <w:sz w:val="19"/>
                <w:szCs w:val="19"/>
              </w:rPr>
              <w:t xml:space="preserve"> artículo</w:t>
            </w:r>
            <w:proofErr w:type="gramEnd"/>
            <w:r w:rsidRPr="008726FA">
              <w:rPr>
                <w:rFonts w:ascii="Arial" w:hAnsi="Arial" w:cs="Arial"/>
                <w:b w:val="0"/>
                <w:i/>
                <w:color w:val="0000FF"/>
                <w:sz w:val="19"/>
                <w:szCs w:val="19"/>
              </w:rPr>
              <w:t xml:space="preserve">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ind w:left="1134"/>
        <w:jc w:val="both"/>
        <w:rPr>
          <w:rFonts w:ascii="Arial" w:hAnsi="Arial" w:cs="Arial"/>
          <w:sz w:val="20"/>
          <w:lang w:val="es-ES_tradnl"/>
        </w:rPr>
      </w:pPr>
    </w:p>
    <w:p w14:paraId="68BEADE2" w14:textId="77777777" w:rsidR="008B0468" w:rsidRPr="00623386" w:rsidRDefault="008B0468" w:rsidP="005916E5">
      <w:pPr>
        <w:pStyle w:val="Prrafodelista"/>
        <w:widowControl w:val="0"/>
        <w:numPr>
          <w:ilvl w:val="2"/>
          <w:numId w:val="36"/>
        </w:numPr>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ind w:left="1232"/>
        <w:jc w:val="both"/>
        <w:rPr>
          <w:rFonts w:ascii="Arial" w:hAnsi="Arial" w:cs="Arial"/>
          <w:sz w:val="20"/>
        </w:rPr>
      </w:pPr>
    </w:p>
    <w:p w14:paraId="04BBD172" w14:textId="77777777" w:rsidR="000E55E6" w:rsidRDefault="000E55E6" w:rsidP="00623386">
      <w:pPr>
        <w:pStyle w:val="Prrafodelista"/>
        <w:widowControl w:val="0"/>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ind w:left="1232"/>
        <w:jc w:val="both"/>
        <w:rPr>
          <w:rFonts w:ascii="Arial" w:hAnsi="Arial" w:cs="Arial"/>
          <w:sz w:val="20"/>
        </w:rPr>
      </w:pPr>
    </w:p>
    <w:p w14:paraId="303B4016" w14:textId="77777777" w:rsidR="00300D55" w:rsidRDefault="00300D55" w:rsidP="00623386">
      <w:pPr>
        <w:pStyle w:val="Prrafodelista"/>
        <w:widowControl w:val="0"/>
        <w:ind w:left="1232"/>
        <w:jc w:val="both"/>
        <w:rPr>
          <w:rFonts w:ascii="Arial" w:hAnsi="Arial" w:cs="Arial"/>
          <w:sz w:val="20"/>
        </w:rPr>
      </w:pPr>
    </w:p>
    <w:p w14:paraId="6C166B13" w14:textId="77777777" w:rsidR="004144BB" w:rsidRPr="00C238A3" w:rsidRDefault="004144BB" w:rsidP="000C4597">
      <w:pPr>
        <w:pStyle w:val="Prrafodelista"/>
        <w:widowControl w:val="0"/>
        <w:numPr>
          <w:ilvl w:val="1"/>
          <w:numId w:val="9"/>
        </w:numPr>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jc w:val="both"/>
        <w:rPr>
          <w:rFonts w:ascii="Arial" w:hAnsi="Arial" w:cs="Arial"/>
          <w:sz w:val="20"/>
        </w:rPr>
      </w:pPr>
    </w:p>
    <w:p w14:paraId="06C4B676" w14:textId="77777777" w:rsidR="004144BB" w:rsidRPr="00CD5328" w:rsidRDefault="00174D5D" w:rsidP="006F2FD2">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 xml:space="preserve">lista de bancos extranjeros de primera categoría que </w:t>
      </w:r>
      <w:r w:rsidRPr="00CD5328">
        <w:rPr>
          <w:rFonts w:ascii="Arial" w:hAnsi="Arial" w:cs="Arial"/>
          <w:sz w:val="20"/>
          <w:lang w:val="es-ES"/>
        </w:rPr>
        <w:lastRenderedPageBreak/>
        <w:t>periódicamente publica el Banco Central de Reserva del Perú.</w:t>
      </w:r>
    </w:p>
    <w:p w14:paraId="43988EF4" w14:textId="77777777" w:rsidR="006B6707" w:rsidRDefault="006B6707" w:rsidP="006B6707">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ind w:left="720"/>
        <w:jc w:val="both"/>
        <w:rPr>
          <w:rFonts w:ascii="Arial" w:hAnsi="Arial" w:cs="Arial"/>
          <w:color w:val="auto"/>
          <w:sz w:val="20"/>
          <w:lang w:val="es-ES"/>
        </w:rPr>
      </w:pPr>
    </w:p>
    <w:p w14:paraId="2ACBD8DA" w14:textId="77777777" w:rsidR="00ED3C73" w:rsidRDefault="00ED3C73" w:rsidP="006B6707">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jc w:val="both"/>
              <w:rPr>
                <w:rFonts w:ascii="Arial" w:hAnsi="Arial" w:cs="Arial"/>
                <w:b w:val="0"/>
                <w:i/>
                <w:color w:val="FF0000"/>
                <w:sz w:val="20"/>
                <w:lang w:val="es-ES"/>
              </w:rPr>
            </w:pPr>
          </w:p>
          <w:p w14:paraId="63118599"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jc w:val="both"/>
              <w:rPr>
                <w:rFonts w:ascii="Arial" w:hAnsi="Arial" w:cs="Arial"/>
                <w:b w:val="0"/>
                <w:i/>
                <w:color w:val="FF0000"/>
                <w:sz w:val="20"/>
                <w:lang w:val="es-ES"/>
              </w:rPr>
            </w:pPr>
          </w:p>
          <w:p w14:paraId="3ED43CA4"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jc w:val="both"/>
              <w:rPr>
                <w:rFonts w:ascii="Arial" w:hAnsi="Arial" w:cs="Arial"/>
                <w:b w:val="0"/>
                <w:i/>
                <w:color w:val="FF0000"/>
                <w:sz w:val="20"/>
                <w:lang w:val="es-ES"/>
              </w:rPr>
            </w:pPr>
          </w:p>
          <w:p w14:paraId="4E6B1433" w14:textId="588229F3"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jc w:val="both"/>
              <w:rPr>
                <w:rFonts w:ascii="Arial" w:hAnsi="Arial" w:cs="Arial"/>
                <w:b w:val="0"/>
                <w:i/>
                <w:color w:val="FF0000"/>
                <w:sz w:val="20"/>
                <w:lang w:val="es-ES"/>
              </w:rPr>
            </w:pPr>
          </w:p>
          <w:p w14:paraId="07486B23"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jc w:val="both"/>
              <w:rPr>
                <w:rFonts w:ascii="Arial" w:hAnsi="Arial" w:cs="Arial"/>
                <w:b w:val="0"/>
                <w:i/>
                <w:color w:val="FF0000"/>
                <w:sz w:val="20"/>
                <w:lang w:val="es-ES"/>
              </w:rPr>
            </w:pPr>
          </w:p>
          <w:p w14:paraId="1CCDA895" w14:textId="77777777" w:rsidR="00167927"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jc w:val="both"/>
              <w:rPr>
                <w:rFonts w:ascii="Arial" w:hAnsi="Arial" w:cs="Arial"/>
                <w:b w:val="0"/>
                <w:i/>
                <w:color w:val="FF0000"/>
                <w:sz w:val="20"/>
                <w:lang w:val="es-ES"/>
              </w:rPr>
            </w:pPr>
          </w:p>
          <w:p w14:paraId="7490CB8E" w14:textId="77777777" w:rsidR="001B00B5" w:rsidRPr="00200CAD" w:rsidRDefault="001B00B5" w:rsidP="001B00B5">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2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jc w:val="both"/>
              <w:rPr>
                <w:rFonts w:ascii="Arial" w:hAnsi="Arial" w:cs="Arial"/>
                <w:b w:val="0"/>
                <w:i/>
                <w:color w:val="FF0000"/>
                <w:sz w:val="20"/>
                <w:lang w:val="es-ES"/>
              </w:rPr>
            </w:pPr>
          </w:p>
          <w:p w14:paraId="6A086F8C" w14:textId="77777777" w:rsidR="00167927" w:rsidRPr="00200CAD" w:rsidRDefault="00167927" w:rsidP="000C459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ind w:left="720"/>
        <w:jc w:val="both"/>
        <w:rPr>
          <w:rFonts w:ascii="Arial" w:hAnsi="Arial" w:cs="Arial"/>
          <w:color w:val="auto"/>
          <w:sz w:val="20"/>
          <w:lang w:val="es-ES"/>
        </w:rPr>
      </w:pPr>
    </w:p>
    <w:p w14:paraId="0D11E8AE" w14:textId="77777777" w:rsidR="00ED3C73" w:rsidRDefault="00ED3C73" w:rsidP="006B6707">
      <w:pPr>
        <w:ind w:left="720"/>
        <w:jc w:val="both"/>
        <w:rPr>
          <w:rFonts w:ascii="Arial" w:hAnsi="Arial" w:cs="Arial"/>
          <w:color w:val="auto"/>
          <w:sz w:val="20"/>
          <w:lang w:val="es-ES"/>
        </w:rPr>
      </w:pPr>
    </w:p>
    <w:p w14:paraId="03180447"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jc w:val="both"/>
        <w:rPr>
          <w:rFonts w:ascii="Arial" w:hAnsi="Arial" w:cs="Arial"/>
          <w:sz w:val="20"/>
        </w:rPr>
      </w:pPr>
    </w:p>
    <w:p w14:paraId="0BA48644" w14:textId="77777777" w:rsidR="004144BB" w:rsidRPr="00587C94" w:rsidRDefault="004144BB" w:rsidP="006F2FD2">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jc w:val="both"/>
        <w:rPr>
          <w:rFonts w:ascii="Arial" w:hAnsi="Arial" w:cs="Arial"/>
          <w:sz w:val="20"/>
        </w:rPr>
      </w:pPr>
    </w:p>
    <w:p w14:paraId="6CFEA464" w14:textId="77777777" w:rsidR="004F2CF5" w:rsidRPr="00CD5328" w:rsidRDefault="004F2CF5" w:rsidP="006F2FD2">
      <w:pPr>
        <w:pStyle w:val="Prrafodelista"/>
        <w:widowControl w:val="0"/>
        <w:jc w:val="both"/>
        <w:rPr>
          <w:rFonts w:ascii="Arial" w:hAnsi="Arial" w:cs="Arial"/>
          <w:sz w:val="20"/>
        </w:rPr>
      </w:pPr>
    </w:p>
    <w:p w14:paraId="7FF57660" w14:textId="77777777" w:rsidR="001230D9" w:rsidRPr="006F2FD2" w:rsidRDefault="001230D9"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ind w:left="720"/>
        <w:jc w:val="both"/>
        <w:rPr>
          <w:rFonts w:ascii="Times New Roman" w:eastAsia="Times New Roman" w:hAnsi="Times New Roman"/>
          <w:b/>
          <w:bCs/>
        </w:rPr>
      </w:pPr>
    </w:p>
    <w:p w14:paraId="658F743E" w14:textId="77777777" w:rsidR="001230D9" w:rsidRPr="00CD5328" w:rsidRDefault="001230D9" w:rsidP="006F2FD2">
      <w:pPr>
        <w:ind w:left="720"/>
        <w:jc w:val="both"/>
        <w:rPr>
          <w:rFonts w:ascii="Arial" w:hAnsi="Arial" w:cs="Arial"/>
          <w:sz w:val="20"/>
        </w:rPr>
      </w:pPr>
    </w:p>
    <w:p w14:paraId="4B6B6B81" w14:textId="77777777" w:rsidR="00F9595F"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5916E5">
      <w:pPr>
        <w:pStyle w:val="Prrafodelista"/>
        <w:widowControl w:val="0"/>
        <w:numPr>
          <w:ilvl w:val="1"/>
          <w:numId w:val="36"/>
        </w:numPr>
        <w:jc w:val="both"/>
        <w:rPr>
          <w:rFonts w:ascii="Arial" w:hAnsi="Arial" w:cs="Arial"/>
          <w:b/>
          <w:vanish/>
          <w:sz w:val="20"/>
        </w:rPr>
      </w:pPr>
    </w:p>
    <w:p w14:paraId="2B443CAA" w14:textId="77777777" w:rsidR="0090635C" w:rsidRPr="0090635C" w:rsidRDefault="0090635C" w:rsidP="005916E5">
      <w:pPr>
        <w:pStyle w:val="Prrafodelista"/>
        <w:widowControl w:val="0"/>
        <w:numPr>
          <w:ilvl w:val="1"/>
          <w:numId w:val="36"/>
        </w:numPr>
        <w:jc w:val="both"/>
        <w:rPr>
          <w:rFonts w:ascii="Arial" w:hAnsi="Arial" w:cs="Arial"/>
          <w:b/>
          <w:vanish/>
          <w:sz w:val="20"/>
        </w:rPr>
      </w:pPr>
    </w:p>
    <w:p w14:paraId="73D81D6C" w14:textId="77777777" w:rsidR="0090635C" w:rsidRPr="0090635C" w:rsidRDefault="0090635C" w:rsidP="005916E5">
      <w:pPr>
        <w:pStyle w:val="Prrafodelista"/>
        <w:widowControl w:val="0"/>
        <w:numPr>
          <w:ilvl w:val="1"/>
          <w:numId w:val="36"/>
        </w:numPr>
        <w:jc w:val="both"/>
        <w:rPr>
          <w:rFonts w:ascii="Arial" w:hAnsi="Arial" w:cs="Arial"/>
          <w:b/>
          <w:vanish/>
          <w:sz w:val="20"/>
        </w:rPr>
      </w:pPr>
    </w:p>
    <w:p w14:paraId="44EDA601" w14:textId="77777777" w:rsidR="0090635C" w:rsidRPr="0090635C" w:rsidRDefault="0090635C" w:rsidP="005916E5">
      <w:pPr>
        <w:pStyle w:val="Prrafodelista"/>
        <w:widowControl w:val="0"/>
        <w:numPr>
          <w:ilvl w:val="1"/>
          <w:numId w:val="36"/>
        </w:numPr>
        <w:jc w:val="both"/>
        <w:rPr>
          <w:rFonts w:ascii="Arial" w:hAnsi="Arial" w:cs="Arial"/>
          <w:b/>
          <w:vanish/>
          <w:sz w:val="20"/>
        </w:rPr>
      </w:pPr>
    </w:p>
    <w:p w14:paraId="6C06523F" w14:textId="01A75175" w:rsidR="00F909F7" w:rsidRPr="00C65E7A" w:rsidRDefault="00116A4B" w:rsidP="005916E5">
      <w:pPr>
        <w:pStyle w:val="Prrafodelista"/>
        <w:widowControl w:val="0"/>
        <w:numPr>
          <w:ilvl w:val="2"/>
          <w:numId w:val="36"/>
        </w:numPr>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ind w:left="1276"/>
        <w:jc w:val="both"/>
        <w:rPr>
          <w:rFonts w:ascii="Arial" w:hAnsi="Arial" w:cs="Arial"/>
          <w:sz w:val="20"/>
        </w:rPr>
      </w:pPr>
    </w:p>
    <w:p w14:paraId="6E2AADCC" w14:textId="77777777" w:rsidR="00F909F7" w:rsidRPr="00300D55" w:rsidRDefault="004102CF" w:rsidP="00C36BDB">
      <w:pPr>
        <w:widowControl w:val="0"/>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ind w:left="1276"/>
        <w:jc w:val="both"/>
        <w:rPr>
          <w:rFonts w:ascii="Arial" w:hAnsi="Arial" w:cs="Arial"/>
          <w:color w:val="auto"/>
          <w:sz w:val="20"/>
        </w:rPr>
      </w:pPr>
    </w:p>
    <w:p w14:paraId="015E813B" w14:textId="77777777" w:rsidR="00506253" w:rsidRPr="00506253" w:rsidRDefault="00506253" w:rsidP="00C36BDB">
      <w:pPr>
        <w:pStyle w:val="Prrafodelista"/>
        <w:widowControl w:val="0"/>
        <w:ind w:left="1276"/>
        <w:jc w:val="both"/>
        <w:rPr>
          <w:rFonts w:ascii="Arial" w:hAnsi="Arial" w:cs="Arial"/>
          <w:color w:val="auto"/>
          <w:sz w:val="20"/>
        </w:rPr>
      </w:pPr>
    </w:p>
    <w:p w14:paraId="219067E9" w14:textId="77777777" w:rsidR="00F909F7" w:rsidRPr="00C65E7A" w:rsidRDefault="00F909F7" w:rsidP="005916E5">
      <w:pPr>
        <w:pStyle w:val="Prrafodelista"/>
        <w:widowControl w:val="0"/>
        <w:numPr>
          <w:ilvl w:val="2"/>
          <w:numId w:val="36"/>
        </w:numPr>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ind w:left="1276"/>
        <w:jc w:val="both"/>
        <w:rPr>
          <w:rFonts w:ascii="Arial" w:hAnsi="Arial" w:cs="Arial"/>
          <w:color w:val="auto"/>
          <w:sz w:val="20"/>
        </w:rPr>
      </w:pPr>
    </w:p>
    <w:p w14:paraId="60C43351" w14:textId="77777777" w:rsidR="00506253" w:rsidRPr="00506253" w:rsidRDefault="00AB5C32" w:rsidP="00C36BDB">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ind w:left="1276"/>
        <w:jc w:val="both"/>
        <w:rPr>
          <w:rFonts w:ascii="Arial" w:hAnsi="Arial" w:cs="Arial"/>
          <w:sz w:val="20"/>
        </w:rPr>
      </w:pPr>
    </w:p>
    <w:p w14:paraId="09E1D114" w14:textId="77777777" w:rsidR="00F9595F" w:rsidRDefault="001D1DDD" w:rsidP="00BD76BE">
      <w:pPr>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ind w:left="709"/>
        <w:jc w:val="both"/>
        <w:rPr>
          <w:rFonts w:ascii="Arial" w:hAnsi="Arial" w:cs="Arial"/>
          <w:sz w:val="20"/>
        </w:rPr>
      </w:pPr>
    </w:p>
    <w:p w14:paraId="2A7EC93E" w14:textId="77777777" w:rsidR="005E6B23" w:rsidRPr="00BD76BE" w:rsidRDefault="005E6B23" w:rsidP="00BD76BE">
      <w:pPr>
        <w:ind w:left="709"/>
        <w:jc w:val="both"/>
        <w:rPr>
          <w:rFonts w:ascii="Arial" w:hAnsi="Arial" w:cs="Arial"/>
          <w:sz w:val="20"/>
        </w:rPr>
      </w:pPr>
    </w:p>
    <w:p w14:paraId="5CFB2457"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ind w:left="709"/>
        <w:jc w:val="both"/>
        <w:rPr>
          <w:rFonts w:ascii="Arial" w:hAnsi="Arial" w:cs="Arial"/>
          <w:sz w:val="20"/>
          <w:lang w:val="es-ES"/>
        </w:rPr>
      </w:pPr>
    </w:p>
    <w:p w14:paraId="2A72973E" w14:textId="77777777" w:rsidR="003E0BDD" w:rsidRPr="003E0BDD" w:rsidRDefault="00F947C8" w:rsidP="003E0BDD">
      <w:pPr>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ind w:left="709"/>
        <w:jc w:val="both"/>
        <w:rPr>
          <w:rFonts w:ascii="Arial" w:hAnsi="Arial" w:cs="Arial"/>
          <w:sz w:val="20"/>
          <w:lang w:val="es-MX"/>
        </w:rPr>
      </w:pPr>
    </w:p>
    <w:p w14:paraId="4094F44B" w14:textId="77777777" w:rsidR="00167927" w:rsidRPr="00FB239D" w:rsidRDefault="00167927" w:rsidP="006F2FD2">
      <w:pPr>
        <w:pStyle w:val="Prrafodelista"/>
        <w:widowControl w:val="0"/>
        <w:ind w:left="709"/>
        <w:jc w:val="both"/>
        <w:rPr>
          <w:rFonts w:ascii="Arial" w:hAnsi="Arial" w:cs="Arial"/>
          <w:sz w:val="20"/>
          <w:lang w:val="es-MX"/>
        </w:rPr>
      </w:pPr>
    </w:p>
    <w:p w14:paraId="2D6CABBA" w14:textId="77777777" w:rsidR="004144BB" w:rsidRPr="006F2FD2" w:rsidRDefault="004144BB" w:rsidP="000C4597">
      <w:pPr>
        <w:pStyle w:val="Prrafodelista"/>
        <w:widowControl w:val="0"/>
        <w:numPr>
          <w:ilvl w:val="1"/>
          <w:numId w:val="9"/>
        </w:numPr>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ind w:left="709"/>
        <w:jc w:val="both"/>
        <w:rPr>
          <w:rFonts w:ascii="Arial" w:hAnsi="Arial" w:cs="Arial"/>
          <w:sz w:val="20"/>
        </w:rPr>
      </w:pPr>
    </w:p>
    <w:p w14:paraId="7B59E38F" w14:textId="77777777" w:rsidR="004144BB" w:rsidRPr="00CD5328" w:rsidRDefault="004144BB" w:rsidP="006F2FD2">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ind w:left="709"/>
        <w:jc w:val="both"/>
        <w:rPr>
          <w:rFonts w:ascii="Arial" w:hAnsi="Arial" w:cs="Arial"/>
          <w:sz w:val="20"/>
        </w:rPr>
      </w:pPr>
    </w:p>
    <w:p w14:paraId="24526F17" w14:textId="77777777" w:rsidR="001C65EC" w:rsidRPr="00093F57" w:rsidRDefault="001C65EC" w:rsidP="00093F57">
      <w:pPr>
        <w:widowControl w:val="0"/>
        <w:ind w:left="709"/>
        <w:jc w:val="both"/>
        <w:rPr>
          <w:rFonts w:ascii="Arial" w:hAnsi="Arial" w:cs="Arial"/>
          <w:sz w:val="20"/>
        </w:rPr>
      </w:pPr>
    </w:p>
    <w:p w14:paraId="097C9C6D" w14:textId="77777777" w:rsidR="00F938CC" w:rsidRPr="00093F57" w:rsidRDefault="00F938CC" w:rsidP="00093F57">
      <w:pPr>
        <w:widowControl w:val="0"/>
        <w:ind w:left="709"/>
        <w:jc w:val="both"/>
        <w:rPr>
          <w:rFonts w:ascii="Arial" w:hAnsi="Arial" w:cs="Arial"/>
          <w:sz w:val="20"/>
        </w:rPr>
      </w:pPr>
    </w:p>
    <w:p w14:paraId="0C89B7A0" w14:textId="77777777" w:rsidR="00093F57" w:rsidRDefault="00093F57" w:rsidP="00093F57">
      <w:pPr>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jc w:val="both"/>
        <w:rPr>
          <w:rFonts w:ascii="Arial" w:hAnsi="Arial" w:cs="Arial"/>
          <w:sz w:val="20"/>
        </w:rPr>
      </w:pPr>
    </w:p>
    <w:p w14:paraId="7629D012" w14:textId="77777777" w:rsidR="0008283E" w:rsidRPr="003B3389" w:rsidRDefault="0008283E" w:rsidP="0008283E">
      <w:pPr>
        <w:widowControl w:val="0"/>
        <w:jc w:val="both"/>
        <w:rPr>
          <w:rFonts w:ascii="Arial" w:hAnsi="Arial" w:cs="Arial"/>
          <w:sz w:val="20"/>
        </w:rPr>
      </w:pPr>
    </w:p>
    <w:p w14:paraId="3D2043DE" w14:textId="77777777" w:rsidR="0008283E" w:rsidRPr="003B3389" w:rsidRDefault="0008283E" w:rsidP="0008283E">
      <w:pPr>
        <w:widowControl w:val="0"/>
        <w:jc w:val="both"/>
        <w:rPr>
          <w:rFonts w:ascii="Arial" w:hAnsi="Arial" w:cs="Arial"/>
          <w:sz w:val="20"/>
        </w:rPr>
      </w:pPr>
    </w:p>
    <w:p w14:paraId="19D862E8" w14:textId="77777777" w:rsidR="0008283E" w:rsidRPr="003B3389" w:rsidRDefault="0008283E" w:rsidP="0008283E">
      <w:pPr>
        <w:widowControl w:val="0"/>
        <w:jc w:val="both"/>
        <w:rPr>
          <w:rFonts w:ascii="Arial" w:hAnsi="Arial" w:cs="Arial"/>
          <w:sz w:val="20"/>
        </w:rPr>
      </w:pPr>
    </w:p>
    <w:p w14:paraId="1D572E28" w14:textId="77777777" w:rsidR="0008283E" w:rsidRPr="003B3389" w:rsidRDefault="0008283E" w:rsidP="0008283E">
      <w:pPr>
        <w:widowControl w:val="0"/>
        <w:jc w:val="both"/>
        <w:rPr>
          <w:rFonts w:ascii="Arial" w:hAnsi="Arial" w:cs="Arial"/>
          <w:sz w:val="20"/>
        </w:rPr>
      </w:pPr>
    </w:p>
    <w:p w14:paraId="34928023" w14:textId="77777777" w:rsidR="0008283E" w:rsidRPr="003B3389" w:rsidRDefault="0008283E" w:rsidP="0008283E">
      <w:pPr>
        <w:widowControl w:val="0"/>
        <w:jc w:val="both"/>
        <w:rPr>
          <w:rFonts w:ascii="Arial" w:hAnsi="Arial" w:cs="Arial"/>
          <w:sz w:val="20"/>
        </w:rPr>
      </w:pPr>
    </w:p>
    <w:p w14:paraId="734A7CC1" w14:textId="77777777" w:rsidR="0008283E" w:rsidRPr="003B3389" w:rsidRDefault="0008283E" w:rsidP="0008283E">
      <w:pPr>
        <w:widowControl w:val="0"/>
        <w:jc w:val="both"/>
        <w:rPr>
          <w:rFonts w:ascii="Arial" w:hAnsi="Arial" w:cs="Arial"/>
          <w:sz w:val="20"/>
        </w:rPr>
      </w:pPr>
    </w:p>
    <w:p w14:paraId="0BA0E13E" w14:textId="77777777" w:rsidR="0008283E" w:rsidRPr="003B3389" w:rsidRDefault="0008283E" w:rsidP="0008283E">
      <w:pPr>
        <w:widowControl w:val="0"/>
        <w:jc w:val="both"/>
        <w:rPr>
          <w:rFonts w:ascii="Arial" w:hAnsi="Arial" w:cs="Arial"/>
          <w:sz w:val="20"/>
        </w:rPr>
      </w:pPr>
    </w:p>
    <w:p w14:paraId="35EDB501" w14:textId="77777777" w:rsidR="0008283E" w:rsidRPr="003B3389" w:rsidRDefault="0008283E" w:rsidP="0008283E">
      <w:pPr>
        <w:widowControl w:val="0"/>
        <w:jc w:val="both"/>
        <w:rPr>
          <w:rFonts w:ascii="Arial" w:hAnsi="Arial" w:cs="Arial"/>
          <w:sz w:val="20"/>
        </w:rPr>
      </w:pPr>
    </w:p>
    <w:p w14:paraId="7B45CB04" w14:textId="77777777" w:rsidR="0008283E" w:rsidRPr="003B3389" w:rsidRDefault="0008283E" w:rsidP="0008283E">
      <w:pPr>
        <w:widowControl w:val="0"/>
        <w:jc w:val="both"/>
        <w:rPr>
          <w:rFonts w:ascii="Arial" w:hAnsi="Arial" w:cs="Arial"/>
          <w:sz w:val="20"/>
        </w:rPr>
      </w:pPr>
    </w:p>
    <w:p w14:paraId="3F8A489F" w14:textId="77777777" w:rsidR="0008283E" w:rsidRDefault="0008283E" w:rsidP="0008283E">
      <w:pPr>
        <w:widowControl w:val="0"/>
        <w:jc w:val="both"/>
        <w:rPr>
          <w:rFonts w:ascii="Arial" w:hAnsi="Arial" w:cs="Arial"/>
          <w:sz w:val="20"/>
        </w:rPr>
      </w:pPr>
    </w:p>
    <w:p w14:paraId="3710D274" w14:textId="77777777" w:rsidR="0008283E" w:rsidRDefault="0008283E" w:rsidP="0008283E">
      <w:pPr>
        <w:widowControl w:val="0"/>
        <w:jc w:val="both"/>
        <w:rPr>
          <w:rFonts w:ascii="Arial" w:hAnsi="Arial" w:cs="Arial"/>
          <w:sz w:val="20"/>
        </w:rPr>
      </w:pPr>
    </w:p>
    <w:p w14:paraId="1B668C0D" w14:textId="77777777" w:rsidR="0008283E" w:rsidRPr="003B3389" w:rsidRDefault="0008283E" w:rsidP="0008283E">
      <w:pPr>
        <w:widowControl w:val="0"/>
        <w:jc w:val="both"/>
        <w:rPr>
          <w:rFonts w:ascii="Arial" w:hAnsi="Arial" w:cs="Arial"/>
          <w:sz w:val="20"/>
        </w:rPr>
      </w:pPr>
    </w:p>
    <w:p w14:paraId="48179561" w14:textId="77777777" w:rsidR="0008283E" w:rsidRDefault="0008283E" w:rsidP="0008283E">
      <w:pPr>
        <w:widowControl w:val="0"/>
        <w:jc w:val="both"/>
        <w:rPr>
          <w:rFonts w:ascii="Arial" w:hAnsi="Arial" w:cs="Arial"/>
          <w:sz w:val="20"/>
        </w:rPr>
      </w:pPr>
    </w:p>
    <w:p w14:paraId="4BCA8F17" w14:textId="77777777" w:rsidR="00A77DEA" w:rsidRDefault="00A77DEA" w:rsidP="0008283E">
      <w:pPr>
        <w:widowControl w:val="0"/>
        <w:jc w:val="both"/>
        <w:rPr>
          <w:rFonts w:ascii="Arial" w:hAnsi="Arial" w:cs="Arial"/>
          <w:sz w:val="20"/>
        </w:rPr>
      </w:pPr>
    </w:p>
    <w:p w14:paraId="34E051ED" w14:textId="77777777" w:rsidR="00A77DEA" w:rsidRDefault="00A77DEA" w:rsidP="0008283E">
      <w:pPr>
        <w:widowControl w:val="0"/>
        <w:jc w:val="both"/>
        <w:rPr>
          <w:rFonts w:ascii="Arial" w:hAnsi="Arial" w:cs="Arial"/>
          <w:sz w:val="20"/>
        </w:rPr>
      </w:pPr>
    </w:p>
    <w:p w14:paraId="1CB3D282" w14:textId="77777777" w:rsidR="00A77DEA" w:rsidRDefault="00A77DEA" w:rsidP="0008283E">
      <w:pPr>
        <w:widowControl w:val="0"/>
        <w:jc w:val="both"/>
        <w:rPr>
          <w:rFonts w:ascii="Arial" w:hAnsi="Arial" w:cs="Arial"/>
          <w:sz w:val="20"/>
        </w:rPr>
      </w:pPr>
    </w:p>
    <w:p w14:paraId="399F7DCC" w14:textId="77777777" w:rsidR="0008283E" w:rsidRPr="003B3389" w:rsidRDefault="0008283E" w:rsidP="0008283E">
      <w:pPr>
        <w:widowControl w:val="0"/>
        <w:jc w:val="both"/>
        <w:rPr>
          <w:rFonts w:ascii="Arial" w:hAnsi="Arial" w:cs="Arial"/>
          <w:sz w:val="20"/>
        </w:rPr>
      </w:pPr>
    </w:p>
    <w:p w14:paraId="36A9DA45" w14:textId="77777777" w:rsidR="0008283E" w:rsidRDefault="0008283E" w:rsidP="0008283E">
      <w:pPr>
        <w:widowControl w:val="0"/>
        <w:jc w:val="both"/>
        <w:rPr>
          <w:rFonts w:ascii="Arial" w:hAnsi="Arial" w:cs="Arial"/>
          <w:sz w:val="20"/>
        </w:rPr>
      </w:pPr>
    </w:p>
    <w:p w14:paraId="2D2756C5" w14:textId="77777777" w:rsidR="0008283E" w:rsidRPr="003B3389" w:rsidRDefault="0008283E" w:rsidP="0008283E">
      <w:pPr>
        <w:widowControl w:val="0"/>
        <w:jc w:val="both"/>
        <w:rPr>
          <w:rFonts w:ascii="Arial" w:hAnsi="Arial" w:cs="Arial"/>
          <w:sz w:val="20"/>
        </w:rPr>
      </w:pPr>
    </w:p>
    <w:p w14:paraId="593884E7" w14:textId="77777777" w:rsidR="000C7833" w:rsidRPr="00CD5328" w:rsidRDefault="000C7833" w:rsidP="000C7833">
      <w:pPr>
        <w:widowControl w:val="0"/>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ind w:left="0"/>
        <w:jc w:val="center"/>
        <w:rPr>
          <w:rFonts w:ascii="Arial" w:hAnsi="Arial" w:cs="Arial"/>
        </w:rPr>
      </w:pPr>
    </w:p>
    <w:p w14:paraId="4C24A948" w14:textId="77777777" w:rsidR="000C7833" w:rsidRPr="00CD5328" w:rsidRDefault="000C7833" w:rsidP="000C7833">
      <w:pPr>
        <w:pStyle w:val="Prrafodelista"/>
        <w:widowControl w:val="0"/>
        <w:ind w:left="0"/>
        <w:jc w:val="center"/>
        <w:rPr>
          <w:rFonts w:ascii="Arial" w:hAnsi="Arial" w:cs="Arial"/>
        </w:rPr>
      </w:pPr>
    </w:p>
    <w:p w14:paraId="357F1C54" w14:textId="77777777" w:rsidR="000C7833" w:rsidRPr="00CD5328" w:rsidRDefault="000C7833" w:rsidP="000C7833">
      <w:pPr>
        <w:pStyle w:val="Prrafodelista"/>
        <w:widowControl w:val="0"/>
        <w:ind w:left="0"/>
        <w:jc w:val="center"/>
        <w:rPr>
          <w:rFonts w:ascii="Arial" w:hAnsi="Arial" w:cs="Arial"/>
        </w:rPr>
      </w:pPr>
    </w:p>
    <w:p w14:paraId="686E8EF1" w14:textId="77777777" w:rsidR="000C7833" w:rsidRPr="00CD5328" w:rsidRDefault="000C7833" w:rsidP="000C7833">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jc w:val="center"/>
        <w:rPr>
          <w:rFonts w:ascii="Arial" w:hAnsi="Arial" w:cs="Arial"/>
          <w:sz w:val="18"/>
        </w:rPr>
      </w:pPr>
    </w:p>
    <w:p w14:paraId="51C574E5" w14:textId="77777777" w:rsidR="000C7833" w:rsidRPr="00CD5328" w:rsidRDefault="000C7833" w:rsidP="000C7833">
      <w:pPr>
        <w:widowControl w:val="0"/>
        <w:jc w:val="center"/>
        <w:rPr>
          <w:rFonts w:ascii="Arial" w:hAnsi="Arial" w:cs="Arial"/>
          <w:sz w:val="18"/>
        </w:rPr>
      </w:pPr>
    </w:p>
    <w:p w14:paraId="1F224D3C" w14:textId="77777777" w:rsidR="000C7833" w:rsidRPr="00CD5328" w:rsidRDefault="000C7833" w:rsidP="000C7833">
      <w:pPr>
        <w:widowControl w:val="0"/>
        <w:jc w:val="center"/>
        <w:rPr>
          <w:rFonts w:ascii="Arial" w:hAnsi="Arial" w:cs="Arial"/>
          <w:sz w:val="18"/>
        </w:rPr>
      </w:pPr>
    </w:p>
    <w:p w14:paraId="01F9BAB0" w14:textId="77777777" w:rsidR="000C7833" w:rsidRPr="00CD5328" w:rsidRDefault="000C7833" w:rsidP="000C7833">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ind w:left="360"/>
        <w:jc w:val="both"/>
        <w:rPr>
          <w:rFonts w:ascii="Arial" w:hAnsi="Arial" w:cs="Arial"/>
          <w:i/>
          <w:sz w:val="20"/>
        </w:rPr>
      </w:pPr>
    </w:p>
    <w:p w14:paraId="740781E4" w14:textId="77777777" w:rsidR="000C7833" w:rsidRPr="00CD5328" w:rsidRDefault="000C7833" w:rsidP="000C7833">
      <w:pPr>
        <w:widowControl w:val="0"/>
        <w:ind w:left="360"/>
        <w:jc w:val="both"/>
        <w:rPr>
          <w:rFonts w:ascii="Arial" w:hAnsi="Arial" w:cs="Arial"/>
          <w:i/>
          <w:sz w:val="20"/>
        </w:rPr>
      </w:pPr>
    </w:p>
    <w:p w14:paraId="5F0EF260" w14:textId="77777777" w:rsidR="000C7833" w:rsidRDefault="000C7833">
      <w:pPr>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ind w:left="360"/>
              <w:jc w:val="center"/>
              <w:rPr>
                <w:rFonts w:ascii="Arial" w:hAnsi="Arial" w:cs="Arial"/>
                <w:b/>
                <w:sz w:val="12"/>
              </w:rPr>
            </w:pPr>
          </w:p>
          <w:p w14:paraId="11BCECF1"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jc w:val="center"/>
              <w:rPr>
                <w:rFonts w:ascii="Arial" w:hAnsi="Arial" w:cs="Arial"/>
                <w:sz w:val="6"/>
              </w:rPr>
            </w:pPr>
          </w:p>
        </w:tc>
      </w:tr>
    </w:tbl>
    <w:p w14:paraId="4F1D9798" w14:textId="77777777" w:rsidR="00D5597F" w:rsidRDefault="00D5597F" w:rsidP="00E719BC">
      <w:pPr>
        <w:widowControl w:val="0"/>
        <w:rPr>
          <w:rFonts w:ascii="Arial" w:hAnsi="Arial" w:cs="Arial"/>
          <w:sz w:val="20"/>
        </w:rPr>
      </w:pPr>
    </w:p>
    <w:p w14:paraId="3D4D7FBB" w14:textId="77777777" w:rsidR="006F472C" w:rsidRPr="006A331D" w:rsidRDefault="006F472C" w:rsidP="00E719BC">
      <w:pPr>
        <w:widowControl w:val="0"/>
        <w:rPr>
          <w:rFonts w:ascii="Arial" w:hAnsi="Arial" w:cs="Arial"/>
          <w:sz w:val="20"/>
        </w:rPr>
      </w:pPr>
    </w:p>
    <w:p w14:paraId="6129F6C8"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F26705" w:rsidRPr="00CD5328" w14:paraId="3902DA3A" w14:textId="77777777" w:rsidTr="00982B26">
        <w:trPr>
          <w:trHeight w:val="397"/>
        </w:trPr>
        <w:tc>
          <w:tcPr>
            <w:tcW w:w="2288" w:type="dxa"/>
          </w:tcPr>
          <w:p w14:paraId="24D79111" w14:textId="77777777" w:rsidR="00F26705" w:rsidRPr="00CD5328" w:rsidRDefault="00F26705" w:rsidP="00982B26">
            <w:pPr>
              <w:widowControl w:val="0"/>
              <w:rPr>
                <w:rFonts w:ascii="Arial" w:hAnsi="Arial" w:cs="Arial"/>
                <w:sz w:val="20"/>
              </w:rPr>
            </w:pPr>
            <w:r w:rsidRPr="00CD5328">
              <w:rPr>
                <w:rFonts w:ascii="Arial" w:hAnsi="Arial" w:cs="Arial"/>
                <w:sz w:val="20"/>
              </w:rPr>
              <w:t>Nombre</w:t>
            </w:r>
          </w:p>
        </w:tc>
        <w:tc>
          <w:tcPr>
            <w:tcW w:w="236" w:type="dxa"/>
          </w:tcPr>
          <w:p w14:paraId="7CE510EA" w14:textId="77777777" w:rsidR="00F26705" w:rsidRPr="00CD5328" w:rsidRDefault="00F26705" w:rsidP="00982B26">
            <w:pPr>
              <w:widowControl w:val="0"/>
              <w:jc w:val="center"/>
              <w:rPr>
                <w:rFonts w:ascii="Arial" w:hAnsi="Arial" w:cs="Arial"/>
                <w:sz w:val="20"/>
              </w:rPr>
            </w:pPr>
            <w:r w:rsidRPr="00CD5328">
              <w:rPr>
                <w:rFonts w:ascii="Arial" w:hAnsi="Arial" w:cs="Arial"/>
                <w:sz w:val="20"/>
              </w:rPr>
              <w:t>:</w:t>
            </w:r>
          </w:p>
        </w:tc>
        <w:tc>
          <w:tcPr>
            <w:tcW w:w="6059" w:type="dxa"/>
            <w:shd w:val="clear" w:color="auto" w:fill="auto"/>
          </w:tcPr>
          <w:p w14:paraId="7AC6D5BE" w14:textId="77777777" w:rsidR="00F26705" w:rsidRPr="00131387" w:rsidRDefault="00F26705" w:rsidP="00982B26">
            <w:pPr>
              <w:widowControl w:val="0"/>
              <w:rPr>
                <w:rFonts w:ascii="Arial" w:hAnsi="Arial" w:cs="Arial"/>
                <w:sz w:val="20"/>
              </w:rPr>
            </w:pPr>
            <w:r w:rsidRPr="00131387">
              <w:rPr>
                <w:rFonts w:ascii="Arial" w:hAnsi="Arial" w:cs="Arial"/>
                <w:sz w:val="20"/>
                <w:lang w:val="pt-BR"/>
              </w:rPr>
              <w:t>HOSPITAL REGIONAL DE CUSCO</w:t>
            </w:r>
          </w:p>
        </w:tc>
      </w:tr>
      <w:tr w:rsidR="00F26705" w:rsidRPr="00CD5328" w14:paraId="29021E41" w14:textId="77777777" w:rsidTr="00982B26">
        <w:trPr>
          <w:trHeight w:val="397"/>
        </w:trPr>
        <w:tc>
          <w:tcPr>
            <w:tcW w:w="2288" w:type="dxa"/>
          </w:tcPr>
          <w:p w14:paraId="3D7AB4D1" w14:textId="77777777" w:rsidR="00F26705" w:rsidRPr="00CD5328" w:rsidRDefault="00F26705" w:rsidP="00982B26">
            <w:pPr>
              <w:widowControl w:val="0"/>
              <w:rPr>
                <w:rFonts w:ascii="Arial" w:hAnsi="Arial" w:cs="Arial"/>
                <w:sz w:val="20"/>
              </w:rPr>
            </w:pPr>
            <w:r w:rsidRPr="00CD5328">
              <w:rPr>
                <w:rFonts w:ascii="Arial" w:hAnsi="Arial" w:cs="Arial"/>
                <w:sz w:val="20"/>
              </w:rPr>
              <w:t>RUC Nº</w:t>
            </w:r>
          </w:p>
        </w:tc>
        <w:tc>
          <w:tcPr>
            <w:tcW w:w="236" w:type="dxa"/>
          </w:tcPr>
          <w:p w14:paraId="27779649" w14:textId="77777777" w:rsidR="00F26705" w:rsidRPr="00CD5328" w:rsidRDefault="00F26705" w:rsidP="00982B26">
            <w:pPr>
              <w:widowControl w:val="0"/>
              <w:jc w:val="center"/>
              <w:rPr>
                <w:rFonts w:ascii="Arial" w:hAnsi="Arial" w:cs="Arial"/>
                <w:sz w:val="20"/>
              </w:rPr>
            </w:pPr>
            <w:r w:rsidRPr="00CD5328">
              <w:rPr>
                <w:rFonts w:ascii="Arial" w:hAnsi="Arial" w:cs="Arial"/>
                <w:sz w:val="20"/>
              </w:rPr>
              <w:t>:</w:t>
            </w:r>
          </w:p>
        </w:tc>
        <w:tc>
          <w:tcPr>
            <w:tcW w:w="6059" w:type="dxa"/>
            <w:shd w:val="clear" w:color="auto" w:fill="auto"/>
          </w:tcPr>
          <w:p w14:paraId="31CD38A0" w14:textId="77777777" w:rsidR="00F26705" w:rsidRPr="00131387" w:rsidRDefault="00F26705" w:rsidP="00982B26">
            <w:pPr>
              <w:widowControl w:val="0"/>
              <w:rPr>
                <w:rFonts w:ascii="Arial" w:hAnsi="Arial" w:cs="Arial"/>
                <w:sz w:val="20"/>
              </w:rPr>
            </w:pPr>
            <w:r w:rsidRPr="00131387">
              <w:rPr>
                <w:rFonts w:ascii="Arial" w:hAnsi="Arial" w:cs="Arial"/>
                <w:sz w:val="20"/>
                <w:lang w:val="pt-BR"/>
              </w:rPr>
              <w:t>20527180318</w:t>
            </w:r>
          </w:p>
        </w:tc>
      </w:tr>
      <w:tr w:rsidR="00F26705" w:rsidRPr="00CD5328" w14:paraId="60309FE6" w14:textId="77777777" w:rsidTr="00982B26">
        <w:trPr>
          <w:trHeight w:val="397"/>
        </w:trPr>
        <w:tc>
          <w:tcPr>
            <w:tcW w:w="2288" w:type="dxa"/>
          </w:tcPr>
          <w:p w14:paraId="514F6C11" w14:textId="77777777" w:rsidR="00F26705" w:rsidRPr="00CD5328" w:rsidRDefault="00F26705" w:rsidP="00982B26">
            <w:pPr>
              <w:widowControl w:val="0"/>
              <w:rPr>
                <w:rFonts w:ascii="Arial" w:hAnsi="Arial" w:cs="Arial"/>
                <w:sz w:val="20"/>
              </w:rPr>
            </w:pPr>
            <w:r w:rsidRPr="00CD5328">
              <w:rPr>
                <w:rFonts w:ascii="Arial" w:hAnsi="Arial" w:cs="Arial"/>
                <w:sz w:val="20"/>
                <w:lang w:val="es-ES"/>
              </w:rPr>
              <w:t>Domicilio legal</w:t>
            </w:r>
          </w:p>
        </w:tc>
        <w:tc>
          <w:tcPr>
            <w:tcW w:w="236" w:type="dxa"/>
          </w:tcPr>
          <w:p w14:paraId="6EF1BAD0" w14:textId="77777777" w:rsidR="00F26705" w:rsidRPr="00CD5328" w:rsidRDefault="00F26705" w:rsidP="00982B26">
            <w:pPr>
              <w:widowControl w:val="0"/>
              <w:jc w:val="center"/>
              <w:rPr>
                <w:rFonts w:ascii="Arial" w:hAnsi="Arial" w:cs="Arial"/>
                <w:sz w:val="20"/>
              </w:rPr>
            </w:pPr>
            <w:r w:rsidRPr="00CD5328">
              <w:rPr>
                <w:rFonts w:ascii="Arial" w:hAnsi="Arial" w:cs="Arial"/>
                <w:sz w:val="20"/>
              </w:rPr>
              <w:t>:</w:t>
            </w:r>
          </w:p>
        </w:tc>
        <w:tc>
          <w:tcPr>
            <w:tcW w:w="6059" w:type="dxa"/>
            <w:shd w:val="clear" w:color="auto" w:fill="auto"/>
          </w:tcPr>
          <w:p w14:paraId="4A98BA51" w14:textId="77777777" w:rsidR="00F26705" w:rsidRPr="00131387" w:rsidRDefault="00F26705" w:rsidP="00982B26">
            <w:pPr>
              <w:widowControl w:val="0"/>
              <w:rPr>
                <w:rFonts w:ascii="Arial" w:hAnsi="Arial" w:cs="Arial"/>
                <w:sz w:val="20"/>
              </w:rPr>
            </w:pPr>
            <w:r w:rsidRPr="00131387">
              <w:rPr>
                <w:rFonts w:ascii="Arial" w:hAnsi="Arial" w:cs="Arial"/>
                <w:sz w:val="20"/>
                <w:lang w:val="pt-BR"/>
              </w:rPr>
              <w:t xml:space="preserve">Av. </w:t>
            </w:r>
            <w:proofErr w:type="spellStart"/>
            <w:r w:rsidRPr="00131387">
              <w:rPr>
                <w:rFonts w:ascii="Arial" w:hAnsi="Arial" w:cs="Arial"/>
                <w:sz w:val="20"/>
                <w:lang w:val="pt-BR"/>
              </w:rPr>
              <w:t>la</w:t>
            </w:r>
            <w:proofErr w:type="spellEnd"/>
            <w:r w:rsidRPr="00131387">
              <w:rPr>
                <w:rFonts w:ascii="Arial" w:hAnsi="Arial" w:cs="Arial"/>
                <w:sz w:val="20"/>
                <w:lang w:val="pt-BR"/>
              </w:rPr>
              <w:t xml:space="preserve"> Cultura S/N – Cusco</w:t>
            </w:r>
          </w:p>
        </w:tc>
      </w:tr>
      <w:tr w:rsidR="00F26705" w:rsidRPr="00CD5328" w14:paraId="5B986521" w14:textId="77777777" w:rsidTr="00982B26">
        <w:trPr>
          <w:trHeight w:val="397"/>
        </w:trPr>
        <w:tc>
          <w:tcPr>
            <w:tcW w:w="2288" w:type="dxa"/>
          </w:tcPr>
          <w:p w14:paraId="447318AA" w14:textId="77777777" w:rsidR="00F26705" w:rsidRPr="00CD5328" w:rsidRDefault="00F26705" w:rsidP="00982B26">
            <w:pPr>
              <w:widowControl w:val="0"/>
              <w:rPr>
                <w:rFonts w:ascii="Arial" w:hAnsi="Arial" w:cs="Arial"/>
                <w:sz w:val="20"/>
              </w:rPr>
            </w:pPr>
            <w:r w:rsidRPr="00CD5328">
              <w:rPr>
                <w:rFonts w:ascii="Arial" w:hAnsi="Arial" w:cs="Arial"/>
                <w:sz w:val="20"/>
                <w:lang w:val="es-ES"/>
              </w:rPr>
              <w:t>Teléfono:</w:t>
            </w:r>
          </w:p>
        </w:tc>
        <w:tc>
          <w:tcPr>
            <w:tcW w:w="236" w:type="dxa"/>
          </w:tcPr>
          <w:p w14:paraId="0E8610FF" w14:textId="77777777" w:rsidR="00F26705" w:rsidRPr="00CD5328" w:rsidRDefault="00F26705" w:rsidP="00982B26">
            <w:pPr>
              <w:widowControl w:val="0"/>
              <w:jc w:val="center"/>
              <w:rPr>
                <w:rFonts w:ascii="Arial" w:hAnsi="Arial" w:cs="Arial"/>
                <w:sz w:val="20"/>
              </w:rPr>
            </w:pPr>
            <w:r w:rsidRPr="00CD5328">
              <w:rPr>
                <w:rFonts w:ascii="Arial" w:hAnsi="Arial" w:cs="Arial"/>
                <w:sz w:val="20"/>
              </w:rPr>
              <w:t>:</w:t>
            </w:r>
          </w:p>
        </w:tc>
        <w:tc>
          <w:tcPr>
            <w:tcW w:w="6059" w:type="dxa"/>
            <w:shd w:val="clear" w:color="auto" w:fill="auto"/>
          </w:tcPr>
          <w:p w14:paraId="4846B4F1" w14:textId="77777777" w:rsidR="00F26705" w:rsidRPr="00131387" w:rsidRDefault="00F26705" w:rsidP="00982B26">
            <w:pPr>
              <w:widowControl w:val="0"/>
              <w:rPr>
                <w:rFonts w:ascii="Arial" w:hAnsi="Arial" w:cs="Arial"/>
                <w:sz w:val="20"/>
              </w:rPr>
            </w:pPr>
            <w:r w:rsidRPr="00131387">
              <w:rPr>
                <w:rFonts w:ascii="Arial" w:hAnsi="Arial" w:cs="Arial"/>
                <w:sz w:val="20"/>
                <w:lang w:val="pt-BR"/>
              </w:rPr>
              <w:t>084-231901</w:t>
            </w:r>
          </w:p>
        </w:tc>
      </w:tr>
      <w:tr w:rsidR="00F26705" w:rsidRPr="00CD5328" w14:paraId="10A990C6" w14:textId="77777777" w:rsidTr="00982B26">
        <w:trPr>
          <w:trHeight w:val="397"/>
        </w:trPr>
        <w:tc>
          <w:tcPr>
            <w:tcW w:w="2288" w:type="dxa"/>
          </w:tcPr>
          <w:p w14:paraId="006C8C31" w14:textId="77777777" w:rsidR="00F26705" w:rsidRPr="00CD5328" w:rsidRDefault="00F26705" w:rsidP="00982B26">
            <w:pPr>
              <w:widowControl w:val="0"/>
              <w:rPr>
                <w:rFonts w:ascii="Arial" w:hAnsi="Arial" w:cs="Arial"/>
                <w:sz w:val="20"/>
              </w:rPr>
            </w:pPr>
            <w:r w:rsidRPr="00CD5328">
              <w:rPr>
                <w:rFonts w:ascii="Arial" w:hAnsi="Arial" w:cs="Arial"/>
                <w:sz w:val="20"/>
                <w:lang w:val="es-ES"/>
              </w:rPr>
              <w:t>Correo electrónico:</w:t>
            </w:r>
          </w:p>
        </w:tc>
        <w:tc>
          <w:tcPr>
            <w:tcW w:w="236" w:type="dxa"/>
          </w:tcPr>
          <w:p w14:paraId="5F4AE82D" w14:textId="77777777" w:rsidR="00F26705" w:rsidRPr="00CD5328" w:rsidRDefault="00F26705" w:rsidP="00982B26">
            <w:pPr>
              <w:widowControl w:val="0"/>
              <w:jc w:val="center"/>
              <w:rPr>
                <w:rFonts w:ascii="Arial" w:hAnsi="Arial" w:cs="Arial"/>
                <w:sz w:val="20"/>
              </w:rPr>
            </w:pPr>
            <w:r w:rsidRPr="00CD5328">
              <w:rPr>
                <w:rFonts w:ascii="Arial" w:hAnsi="Arial" w:cs="Arial"/>
                <w:sz w:val="20"/>
              </w:rPr>
              <w:t>:</w:t>
            </w:r>
          </w:p>
        </w:tc>
        <w:tc>
          <w:tcPr>
            <w:tcW w:w="6059" w:type="dxa"/>
            <w:shd w:val="clear" w:color="auto" w:fill="auto"/>
          </w:tcPr>
          <w:p w14:paraId="57B9DEEA" w14:textId="77777777" w:rsidR="00F26705" w:rsidRPr="00CE3EAB" w:rsidRDefault="00296224" w:rsidP="00982B26">
            <w:pPr>
              <w:widowControl w:val="0"/>
              <w:rPr>
                <w:rFonts w:ascii="Arial" w:hAnsi="Arial" w:cs="Arial"/>
                <w:color w:val="0070C0"/>
                <w:sz w:val="20"/>
              </w:rPr>
            </w:pPr>
            <w:hyperlink r:id="rId25" w:history="1">
              <w:r w:rsidR="00F26705" w:rsidRPr="00CE3EAB">
                <w:rPr>
                  <w:rStyle w:val="Hipervnculo"/>
                  <w:rFonts w:ascii="Arial" w:hAnsi="Arial" w:cs="Arial"/>
                  <w:color w:val="0070C0"/>
                  <w:sz w:val="20"/>
                  <w:lang w:val="pt-BR"/>
                </w:rPr>
                <w:t>logisticahrc1@hotmail.com</w:t>
              </w:r>
            </w:hyperlink>
          </w:p>
        </w:tc>
      </w:tr>
    </w:tbl>
    <w:p w14:paraId="576DA81F" w14:textId="77777777" w:rsidR="00F26705" w:rsidRDefault="00F26705" w:rsidP="00CD5328">
      <w:pPr>
        <w:pStyle w:val="Prrafodelista"/>
        <w:widowControl w:val="0"/>
        <w:ind w:left="528"/>
        <w:jc w:val="both"/>
        <w:rPr>
          <w:rFonts w:ascii="Arial" w:hAnsi="Arial" w:cs="Arial"/>
          <w:sz w:val="20"/>
        </w:rPr>
      </w:pPr>
    </w:p>
    <w:p w14:paraId="2770E06B"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ind w:left="567"/>
        <w:jc w:val="both"/>
        <w:rPr>
          <w:rFonts w:ascii="Arial" w:hAnsi="Arial" w:cs="Arial"/>
          <w:sz w:val="20"/>
        </w:rPr>
      </w:pPr>
    </w:p>
    <w:p w14:paraId="25E82EB4" w14:textId="2635798A" w:rsidR="00D5597F" w:rsidRPr="00C55063" w:rsidRDefault="00D5597F" w:rsidP="00D26E45">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982B26">
        <w:rPr>
          <w:rFonts w:ascii="Arial" w:hAnsi="Arial" w:cs="Arial"/>
          <w:sz w:val="20"/>
        </w:rPr>
        <w:t>SISTEMA COMPUTARIZADO PARA ARCHIVO DIGITAL DE IMÁGENES (PACS DE VISUALIZACION DE IMÁGENES)</w:t>
      </w:r>
    </w:p>
    <w:p w14:paraId="57547945" w14:textId="77777777" w:rsidR="00D5597F" w:rsidRDefault="00D5597F" w:rsidP="00D26E45">
      <w:pPr>
        <w:widowControl w:val="0"/>
        <w:ind w:left="567"/>
        <w:jc w:val="both"/>
        <w:rPr>
          <w:rFonts w:ascii="Arial" w:hAnsi="Arial" w:cs="Arial"/>
          <w:sz w:val="20"/>
          <w:lang w:val="es-ES_tradnl"/>
        </w:rPr>
      </w:pPr>
    </w:p>
    <w:p w14:paraId="76E186B9" w14:textId="77777777" w:rsidR="00FB16C8" w:rsidRPr="00CD5328" w:rsidRDefault="00FB16C8"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ind w:left="567"/>
        <w:jc w:val="both"/>
        <w:rPr>
          <w:rFonts w:ascii="Arial" w:hAnsi="Arial" w:cs="Arial"/>
          <w:sz w:val="20"/>
        </w:rPr>
      </w:pPr>
    </w:p>
    <w:p w14:paraId="56D967D2" w14:textId="1A69F5DD" w:rsidR="00FB16C8" w:rsidRPr="00CD5328" w:rsidRDefault="00FB16C8" w:rsidP="00D26E45">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00F26705">
        <w:rPr>
          <w:rFonts w:ascii="Arial" w:hAnsi="Arial" w:cs="Arial"/>
          <w:sz w:val="20"/>
        </w:rPr>
        <w:t xml:space="preserve">Memorando N° 937-2022-HRC-DA-DE de fecha 13 de diciembre 2022. </w:t>
      </w:r>
    </w:p>
    <w:p w14:paraId="6D70BCC0" w14:textId="77777777" w:rsidR="00D5597F" w:rsidRPr="007C2D58" w:rsidRDefault="00D5597F" w:rsidP="00D26E45">
      <w:pPr>
        <w:widowControl w:val="0"/>
        <w:ind w:left="567"/>
        <w:jc w:val="both"/>
        <w:rPr>
          <w:rFonts w:ascii="Arial" w:hAnsi="Arial" w:cs="Arial"/>
          <w:sz w:val="20"/>
        </w:rPr>
      </w:pPr>
    </w:p>
    <w:p w14:paraId="19060D4F" w14:textId="77777777" w:rsidR="00582C8A" w:rsidRPr="007C2D58" w:rsidRDefault="00582C8A" w:rsidP="00D26E45">
      <w:pPr>
        <w:widowControl w:val="0"/>
        <w:ind w:left="567"/>
        <w:jc w:val="both"/>
        <w:rPr>
          <w:rFonts w:ascii="Arial" w:hAnsi="Arial" w:cs="Arial"/>
          <w:sz w:val="20"/>
        </w:rPr>
      </w:pPr>
    </w:p>
    <w:p w14:paraId="18395769" w14:textId="77777777" w:rsidR="00582C8A" w:rsidRPr="00CD5328" w:rsidRDefault="00582C8A"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ind w:left="567"/>
        <w:jc w:val="both"/>
        <w:rPr>
          <w:rFonts w:ascii="Arial" w:hAnsi="Arial" w:cs="Arial"/>
          <w:sz w:val="20"/>
        </w:rPr>
      </w:pPr>
    </w:p>
    <w:p w14:paraId="09F893BD" w14:textId="77777777" w:rsidR="00F26705" w:rsidRDefault="00F26705" w:rsidP="00F26705">
      <w:pPr>
        <w:widowControl w:val="0"/>
        <w:ind w:left="567"/>
        <w:jc w:val="both"/>
        <w:rPr>
          <w:rFonts w:ascii="Arial" w:hAnsi="Arial" w:cs="Arial"/>
          <w:sz w:val="20"/>
          <w:lang w:val="pt-BR"/>
        </w:rPr>
      </w:pPr>
      <w:r>
        <w:rPr>
          <w:rFonts w:ascii="Arial" w:hAnsi="Arial" w:cs="Arial"/>
          <w:sz w:val="20"/>
          <w:lang w:val="pt-BR"/>
        </w:rPr>
        <w:t xml:space="preserve">Recursos Determinados - Canon y </w:t>
      </w:r>
      <w:proofErr w:type="spellStart"/>
      <w:r>
        <w:rPr>
          <w:rFonts w:ascii="Arial" w:hAnsi="Arial" w:cs="Arial"/>
          <w:sz w:val="20"/>
          <w:lang w:val="pt-BR"/>
        </w:rPr>
        <w:t>Sobrecanon</w:t>
      </w:r>
      <w:proofErr w:type="spellEnd"/>
    </w:p>
    <w:p w14:paraId="005A4A4E" w14:textId="77777777" w:rsidR="007C2D58" w:rsidRPr="006E68AE" w:rsidRDefault="007C2D58" w:rsidP="007C2D58">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26E45">
      <w:pPr>
        <w:pStyle w:val="Prrafodelista"/>
        <w:widowControl w:val="0"/>
        <w:ind w:left="567"/>
        <w:jc w:val="both"/>
        <w:rPr>
          <w:rFonts w:ascii="Arial" w:hAnsi="Arial" w:cs="Arial"/>
          <w:sz w:val="20"/>
        </w:rPr>
      </w:pPr>
    </w:p>
    <w:p w14:paraId="5A2EAC00" w14:textId="77777777" w:rsidR="001D00A8" w:rsidRPr="008802DB" w:rsidRDefault="001D00A8" w:rsidP="00D26E45">
      <w:pPr>
        <w:pStyle w:val="Prrafodelista"/>
        <w:widowControl w:val="0"/>
        <w:ind w:left="567"/>
        <w:jc w:val="both"/>
        <w:rPr>
          <w:rFonts w:ascii="Arial" w:hAnsi="Arial" w:cs="Arial"/>
          <w:sz w:val="20"/>
        </w:rPr>
      </w:pPr>
    </w:p>
    <w:p w14:paraId="4B896307" w14:textId="77777777" w:rsidR="00767C3C" w:rsidRPr="00CD5328" w:rsidRDefault="00767C3C"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ind w:left="567"/>
        <w:jc w:val="both"/>
        <w:rPr>
          <w:rFonts w:ascii="Arial" w:hAnsi="Arial" w:cs="Arial"/>
          <w:sz w:val="20"/>
        </w:rPr>
      </w:pPr>
    </w:p>
    <w:p w14:paraId="17DA7A71" w14:textId="2BD28E38" w:rsidR="00767C3C" w:rsidRPr="00CD5328" w:rsidRDefault="00760127" w:rsidP="00D26E45">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Pr="00F26705">
        <w:rPr>
          <w:rFonts w:ascii="Arial" w:hAnsi="Arial" w:cs="Arial"/>
          <w:sz w:val="20"/>
        </w:rPr>
        <w:t>de SUMA ALZADA</w:t>
      </w:r>
      <w:r w:rsidRPr="00F26705">
        <w:rPr>
          <w:rFonts w:ascii="Arial" w:hAnsi="Arial" w:cs="Arial"/>
          <w:i/>
          <w:sz w:val="20"/>
        </w:rPr>
        <w:t>,</w:t>
      </w:r>
      <w:r w:rsidRPr="00F26705">
        <w:rPr>
          <w:rFonts w:ascii="Arial" w:hAnsi="Arial" w:cs="Arial"/>
          <w:b/>
          <w:i/>
          <w:sz w:val="20"/>
        </w:rPr>
        <w:t xml:space="preserve"> </w:t>
      </w:r>
      <w:r w:rsidRPr="00F26705">
        <w:rPr>
          <w:rFonts w:ascii="Arial" w:hAnsi="Arial" w:cs="Arial"/>
          <w:sz w:val="20"/>
        </w:rPr>
        <w:t>de</w:t>
      </w:r>
      <w:r w:rsidRPr="00CD5328">
        <w:rPr>
          <w:rFonts w:ascii="Arial" w:hAnsi="Arial" w:cs="Arial"/>
          <w:sz w:val="20"/>
        </w:rPr>
        <w:t xml:space="preserve"> acuerdo con lo establecido en el expediente de contratación respectivo.</w:t>
      </w:r>
    </w:p>
    <w:p w14:paraId="33980490" w14:textId="77777777" w:rsidR="00D5597F" w:rsidRPr="00CD5328" w:rsidRDefault="00D5597F" w:rsidP="00D26E45">
      <w:pPr>
        <w:widowControl w:val="0"/>
        <w:ind w:left="567"/>
        <w:jc w:val="both"/>
        <w:rPr>
          <w:rFonts w:ascii="Arial" w:hAnsi="Arial" w:cs="Arial"/>
          <w:sz w:val="20"/>
        </w:rPr>
      </w:pPr>
    </w:p>
    <w:p w14:paraId="69F3D509" w14:textId="77777777" w:rsidR="00760127" w:rsidRPr="00CD5328" w:rsidRDefault="00760127" w:rsidP="00D26E45">
      <w:pPr>
        <w:widowControl w:val="0"/>
        <w:ind w:left="567"/>
        <w:jc w:val="both"/>
        <w:rPr>
          <w:rFonts w:ascii="Arial" w:hAnsi="Arial" w:cs="Arial"/>
          <w:sz w:val="20"/>
        </w:rPr>
      </w:pPr>
    </w:p>
    <w:p w14:paraId="4A40BA79" w14:textId="77777777" w:rsidR="00760127" w:rsidRPr="00CD5328" w:rsidRDefault="00760127"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ind w:left="567"/>
        <w:jc w:val="both"/>
        <w:rPr>
          <w:rFonts w:ascii="Arial" w:hAnsi="Arial" w:cs="Arial"/>
          <w:sz w:val="20"/>
        </w:rPr>
      </w:pPr>
    </w:p>
    <w:p w14:paraId="55A14446" w14:textId="77777777" w:rsidR="00F26705" w:rsidRPr="003B5F34" w:rsidRDefault="00F26705" w:rsidP="00F26705">
      <w:pPr>
        <w:widowControl w:val="0"/>
        <w:ind w:left="567"/>
        <w:jc w:val="both"/>
        <w:rPr>
          <w:rFonts w:ascii="Arial" w:hAnsi="Arial" w:cs="Arial"/>
          <w:sz w:val="20"/>
        </w:rPr>
      </w:pPr>
      <w:r w:rsidRPr="003B5F34">
        <w:rPr>
          <w:rFonts w:ascii="Arial" w:hAnsi="Arial" w:cs="Arial"/>
          <w:sz w:val="20"/>
        </w:rPr>
        <w:t>Llave en mano</w:t>
      </w:r>
    </w:p>
    <w:p w14:paraId="2DD33A7C" w14:textId="77777777" w:rsidR="00525F07" w:rsidRPr="00CD5328" w:rsidRDefault="00525F07" w:rsidP="00D26E45">
      <w:pPr>
        <w:widowControl w:val="0"/>
        <w:ind w:left="567"/>
        <w:jc w:val="both"/>
        <w:rPr>
          <w:rFonts w:ascii="Arial" w:hAnsi="Arial" w:cs="Arial"/>
          <w:sz w:val="20"/>
        </w:rPr>
      </w:pPr>
    </w:p>
    <w:p w14:paraId="3B2C38D6" w14:textId="7C2FC691" w:rsidR="000B0E57" w:rsidRDefault="000B0E57" w:rsidP="007E0EBA">
      <w:pPr>
        <w:pStyle w:val="Prrafodelista"/>
        <w:widowControl w:val="0"/>
        <w:numPr>
          <w:ilvl w:val="1"/>
          <w:numId w:val="10"/>
        </w:numPr>
        <w:ind w:left="567" w:hanging="567"/>
        <w:jc w:val="both"/>
        <w:rPr>
          <w:rFonts w:ascii="Arial" w:hAnsi="Arial" w:cs="Arial"/>
          <w:b/>
          <w:sz w:val="20"/>
        </w:rPr>
      </w:pPr>
      <w:r>
        <w:rPr>
          <w:rFonts w:ascii="Arial" w:hAnsi="Arial" w:cs="Arial"/>
          <w:b/>
          <w:sz w:val="20"/>
        </w:rPr>
        <w:t>DISTRIBUCIÓN DE LA BUENA PRO</w:t>
      </w:r>
    </w:p>
    <w:p w14:paraId="6C845C4D" w14:textId="77777777" w:rsidR="00982B26" w:rsidRDefault="00982B26" w:rsidP="00F26705">
      <w:pPr>
        <w:pStyle w:val="Prrafodelista"/>
        <w:widowControl w:val="0"/>
        <w:ind w:left="567"/>
        <w:jc w:val="both"/>
        <w:rPr>
          <w:rFonts w:ascii="Arial" w:hAnsi="Arial" w:cs="Arial"/>
          <w:sz w:val="20"/>
        </w:rPr>
      </w:pPr>
    </w:p>
    <w:p w14:paraId="70C12290" w14:textId="77777777" w:rsidR="00F26705" w:rsidRDefault="00F26705" w:rsidP="00F26705">
      <w:pPr>
        <w:pStyle w:val="Prrafodelista"/>
        <w:widowControl w:val="0"/>
        <w:ind w:left="567"/>
        <w:jc w:val="both"/>
        <w:rPr>
          <w:rFonts w:ascii="Arial" w:hAnsi="Arial" w:cs="Arial"/>
          <w:b/>
          <w:sz w:val="20"/>
        </w:rPr>
      </w:pPr>
      <w:r>
        <w:rPr>
          <w:rFonts w:ascii="Arial" w:hAnsi="Arial" w:cs="Arial"/>
          <w:sz w:val="20"/>
        </w:rPr>
        <w:t xml:space="preserve">No aplica </w:t>
      </w:r>
    </w:p>
    <w:p w14:paraId="352D9046" w14:textId="77777777" w:rsidR="008267FF" w:rsidRDefault="008267FF" w:rsidP="008267FF">
      <w:pPr>
        <w:pStyle w:val="Prrafodelista"/>
        <w:widowControl w:val="0"/>
        <w:ind w:left="567"/>
        <w:jc w:val="both"/>
        <w:rPr>
          <w:rFonts w:ascii="Arial" w:hAnsi="Arial" w:cs="Arial"/>
          <w:b/>
          <w:sz w:val="20"/>
        </w:rPr>
      </w:pPr>
    </w:p>
    <w:p w14:paraId="1B777307" w14:textId="77777777" w:rsidR="00D5597F" w:rsidRPr="00CD5328" w:rsidRDefault="00D5597F" w:rsidP="008267FF">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ind w:left="567"/>
        <w:jc w:val="both"/>
        <w:rPr>
          <w:rFonts w:ascii="Arial" w:hAnsi="Arial" w:cs="Arial"/>
          <w:sz w:val="20"/>
        </w:rPr>
      </w:pPr>
    </w:p>
    <w:p w14:paraId="2BF1B8E3" w14:textId="77777777" w:rsidR="00E723B2" w:rsidRDefault="00E723B2" w:rsidP="00E723B2">
      <w:pPr>
        <w:pStyle w:val="Prrafodelista"/>
        <w:widowControl w:val="0"/>
        <w:ind w:left="567"/>
        <w:jc w:val="both"/>
        <w:rPr>
          <w:rFonts w:ascii="Arial" w:hAnsi="Arial" w:cs="Arial"/>
          <w:b/>
          <w:sz w:val="20"/>
        </w:rPr>
      </w:pPr>
    </w:p>
    <w:p w14:paraId="7908A176"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ind w:left="567"/>
        <w:jc w:val="both"/>
        <w:rPr>
          <w:rFonts w:ascii="Arial" w:hAnsi="Arial" w:cs="Arial"/>
          <w:sz w:val="20"/>
        </w:rPr>
      </w:pPr>
    </w:p>
    <w:p w14:paraId="09AFD642" w14:textId="348E4119" w:rsidR="00D86313" w:rsidRDefault="00D86313" w:rsidP="00D26E45">
      <w:pPr>
        <w:widowControl w:val="0"/>
        <w:ind w:left="567"/>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E723B2">
        <w:rPr>
          <w:rFonts w:ascii="Arial" w:hAnsi="Arial" w:cs="Arial"/>
          <w:sz w:val="20"/>
        </w:rPr>
        <w:t xml:space="preserve">NOVENTA (90) </w:t>
      </w:r>
      <w:r w:rsidR="00E723B2">
        <w:rPr>
          <w:rFonts w:ascii="Arial" w:hAnsi="Arial" w:cs="Arial"/>
          <w:sz w:val="20"/>
        </w:rPr>
        <w:lastRenderedPageBreak/>
        <w:t>días calendario, que incluye su instalación y puesta en funcionamiento</w:t>
      </w:r>
      <w:r w:rsidR="00FE5B47" w:rsidRPr="00CB67D7">
        <w:rPr>
          <w:rFonts w:ascii="Arial" w:hAnsi="Arial" w:cs="Arial"/>
          <w:color w:val="auto"/>
          <w:sz w:val="20"/>
        </w:rPr>
        <w:t>,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2CD5E684" w14:textId="77777777" w:rsidR="00982B26" w:rsidRPr="00CD5328" w:rsidRDefault="00982B26" w:rsidP="00D26E45">
      <w:pPr>
        <w:widowControl w:val="0"/>
        <w:ind w:left="567"/>
        <w:jc w:val="both"/>
        <w:rPr>
          <w:rFonts w:ascii="Arial" w:hAnsi="Arial" w:cs="Arial"/>
          <w:i/>
          <w:sz w:val="20"/>
        </w:rPr>
      </w:pPr>
    </w:p>
    <w:p w14:paraId="07AB4ECF" w14:textId="77777777" w:rsidR="00D41DFC" w:rsidRPr="00CD5328" w:rsidRDefault="00D41DFC"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ind w:left="567"/>
        <w:jc w:val="both"/>
        <w:rPr>
          <w:rFonts w:ascii="Arial" w:hAnsi="Arial" w:cs="Arial"/>
          <w:sz w:val="20"/>
        </w:rPr>
      </w:pPr>
    </w:p>
    <w:p w14:paraId="290CC1E6" w14:textId="4CAEF5F3" w:rsidR="008C67A4" w:rsidRPr="008C67A4" w:rsidRDefault="008C67A4" w:rsidP="00D26E45">
      <w:pPr>
        <w:widowControl w:val="0"/>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E723B2">
        <w:rPr>
          <w:rFonts w:ascii="Arial" w:hAnsi="Arial" w:cs="Arial"/>
          <w:sz w:val="20"/>
        </w:rPr>
        <w:t xml:space="preserve">la suma de S/ 5.00 en la ventanilla de Caja de la Unidad de Tesorería de la Entidad o mediante deposito en la </w:t>
      </w:r>
      <w:proofErr w:type="spellStart"/>
      <w:r w:rsidR="00E723B2">
        <w:rPr>
          <w:rFonts w:ascii="Arial" w:hAnsi="Arial" w:cs="Arial"/>
          <w:sz w:val="20"/>
        </w:rPr>
        <w:t>Cta</w:t>
      </w:r>
      <w:proofErr w:type="spellEnd"/>
      <w:r w:rsidR="00E723B2">
        <w:rPr>
          <w:rFonts w:ascii="Arial" w:hAnsi="Arial" w:cs="Arial"/>
          <w:sz w:val="20"/>
        </w:rPr>
        <w:t xml:space="preserve"> N° 161-034509 del Banco de la Nación.</w:t>
      </w:r>
    </w:p>
    <w:p w14:paraId="69775BF6" w14:textId="77777777" w:rsidR="00642206" w:rsidRPr="007548AE" w:rsidRDefault="00642206" w:rsidP="007548AE">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ind w:left="567"/>
        <w:jc w:val="both"/>
        <w:rPr>
          <w:rFonts w:ascii="Arial" w:hAnsi="Arial" w:cs="Arial"/>
          <w:sz w:val="20"/>
          <w:lang w:val="es-ES"/>
        </w:rPr>
      </w:pPr>
    </w:p>
    <w:p w14:paraId="12B73A1E" w14:textId="77777777" w:rsidR="00CB1C0A" w:rsidRPr="0016547C" w:rsidRDefault="00CB1C0A" w:rsidP="00D26E45">
      <w:pPr>
        <w:widowControl w:val="0"/>
        <w:ind w:left="567"/>
        <w:jc w:val="both"/>
        <w:rPr>
          <w:rFonts w:ascii="Arial" w:hAnsi="Arial" w:cs="Arial"/>
          <w:sz w:val="20"/>
          <w:lang w:val="es-ES"/>
        </w:rPr>
      </w:pPr>
    </w:p>
    <w:p w14:paraId="1A3D3B9C" w14:textId="77777777" w:rsidR="00D5597F" w:rsidRPr="00CD5328" w:rsidRDefault="00D5597F" w:rsidP="007E0EBA">
      <w:pPr>
        <w:pStyle w:val="Prrafodelista"/>
        <w:widowControl w:val="0"/>
        <w:numPr>
          <w:ilvl w:val="1"/>
          <w:numId w:val="10"/>
        </w:numPr>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ind w:left="567"/>
        <w:jc w:val="both"/>
        <w:rPr>
          <w:rFonts w:ascii="Arial" w:hAnsi="Arial" w:cs="Arial"/>
          <w:b/>
          <w:sz w:val="20"/>
        </w:rPr>
      </w:pPr>
    </w:p>
    <w:p w14:paraId="4D44BCAB" w14:textId="77777777" w:rsidR="00E723B2" w:rsidRPr="00343B39" w:rsidRDefault="00E723B2" w:rsidP="005916E5">
      <w:pPr>
        <w:pStyle w:val="WW-Sangra2detindependiente"/>
        <w:widowControl w:val="0"/>
        <w:numPr>
          <w:ilvl w:val="0"/>
          <w:numId w:val="41"/>
        </w:numPr>
        <w:ind w:left="720"/>
        <w:rPr>
          <w:rFonts w:cs="Arial"/>
          <w:b/>
          <w:i/>
          <w:sz w:val="20"/>
          <w:lang w:val="es-ES"/>
        </w:rPr>
      </w:pPr>
      <w:r w:rsidRPr="00343B39">
        <w:rPr>
          <w:rFonts w:cs="Arial"/>
          <w:sz w:val="20"/>
          <w:lang w:val="es-ES"/>
        </w:rPr>
        <w:t>Ley Nº 28411 Ley del Sistema Nacional de Presupuesto</w:t>
      </w:r>
    </w:p>
    <w:p w14:paraId="6106C283" w14:textId="77777777" w:rsidR="00E723B2" w:rsidRPr="00343B39" w:rsidRDefault="00E723B2" w:rsidP="005916E5">
      <w:pPr>
        <w:pStyle w:val="WW-Sangra2detindependiente"/>
        <w:widowControl w:val="0"/>
        <w:numPr>
          <w:ilvl w:val="0"/>
          <w:numId w:val="41"/>
        </w:numPr>
        <w:ind w:left="720"/>
        <w:rPr>
          <w:rFonts w:cs="Arial"/>
          <w:b/>
          <w:i/>
          <w:sz w:val="20"/>
          <w:lang w:val="es-ES"/>
        </w:rPr>
      </w:pPr>
      <w:r w:rsidRPr="00343B39">
        <w:rPr>
          <w:rFonts w:cs="Arial"/>
          <w:sz w:val="20"/>
          <w:lang w:val="es-ES"/>
        </w:rPr>
        <w:t>Ley N° 31</w:t>
      </w:r>
      <w:r>
        <w:rPr>
          <w:rFonts w:cs="Arial"/>
          <w:sz w:val="20"/>
          <w:lang w:val="es-ES"/>
        </w:rPr>
        <w:t>365</w:t>
      </w:r>
      <w:r w:rsidRPr="00343B39">
        <w:rPr>
          <w:rFonts w:cs="Arial"/>
          <w:sz w:val="20"/>
          <w:lang w:val="es-ES"/>
        </w:rPr>
        <w:t xml:space="preserve"> Ley de Presupuesto del Sector</w:t>
      </w:r>
      <w:r>
        <w:rPr>
          <w:rFonts w:cs="Arial"/>
          <w:sz w:val="20"/>
          <w:lang w:val="es-ES"/>
        </w:rPr>
        <w:t xml:space="preserve"> Público para el Año Fiscal 2022</w:t>
      </w:r>
    </w:p>
    <w:p w14:paraId="5B6105FD" w14:textId="77777777" w:rsidR="00E723B2" w:rsidRPr="00343B39" w:rsidRDefault="00E723B2" w:rsidP="005916E5">
      <w:pPr>
        <w:pStyle w:val="WW-Sangra2detindependiente"/>
        <w:widowControl w:val="0"/>
        <w:numPr>
          <w:ilvl w:val="0"/>
          <w:numId w:val="41"/>
        </w:numPr>
        <w:ind w:left="720"/>
        <w:rPr>
          <w:rFonts w:cs="Arial"/>
          <w:b/>
          <w:i/>
          <w:sz w:val="20"/>
          <w:lang w:val="es-ES"/>
        </w:rPr>
      </w:pPr>
      <w:r w:rsidRPr="00343B39">
        <w:rPr>
          <w:rFonts w:cs="Arial"/>
          <w:sz w:val="20"/>
          <w:lang w:val="es-ES"/>
        </w:rPr>
        <w:t>Ley Nº 31</w:t>
      </w:r>
      <w:r>
        <w:rPr>
          <w:rFonts w:cs="Arial"/>
          <w:sz w:val="20"/>
          <w:lang w:val="es-ES"/>
        </w:rPr>
        <w:t>366</w:t>
      </w:r>
      <w:r w:rsidRPr="00343B39">
        <w:rPr>
          <w:rFonts w:cs="Arial"/>
          <w:sz w:val="20"/>
          <w:lang w:val="es-ES"/>
        </w:rPr>
        <w:t xml:space="preserve"> Ley de Equilibrio Financiero del Presupuesto del Secto</w:t>
      </w:r>
      <w:r>
        <w:rPr>
          <w:rFonts w:cs="Arial"/>
          <w:sz w:val="20"/>
          <w:lang w:val="es-ES"/>
        </w:rPr>
        <w:t>r Publico para el Año Fiscal 2022</w:t>
      </w:r>
    </w:p>
    <w:p w14:paraId="342F920E" w14:textId="77777777" w:rsidR="00E723B2" w:rsidRPr="001C5A83" w:rsidRDefault="00E723B2" w:rsidP="005916E5">
      <w:pPr>
        <w:pStyle w:val="WW-Sangra2detindependiente"/>
        <w:widowControl w:val="0"/>
        <w:numPr>
          <w:ilvl w:val="0"/>
          <w:numId w:val="41"/>
        </w:numPr>
        <w:ind w:left="720"/>
        <w:rPr>
          <w:rFonts w:cs="Arial"/>
          <w:b/>
          <w:i/>
          <w:sz w:val="20"/>
          <w:lang w:val="es-ES"/>
        </w:rPr>
      </w:pPr>
      <w:r w:rsidRPr="001C5A83">
        <w:rPr>
          <w:rFonts w:cs="Arial"/>
          <w:sz w:val="20"/>
          <w:lang w:val="es-ES"/>
        </w:rPr>
        <w:t xml:space="preserve">Ley de Contrataciones del Estado, que modifica el D.L. Nº </w:t>
      </w:r>
      <w:r>
        <w:rPr>
          <w:rFonts w:cs="Arial"/>
          <w:sz w:val="20"/>
          <w:lang w:val="es-ES"/>
        </w:rPr>
        <w:t>30225</w:t>
      </w:r>
      <w:r w:rsidRPr="001C5A83">
        <w:rPr>
          <w:rFonts w:cs="Arial"/>
          <w:sz w:val="20"/>
          <w:lang w:val="es-ES"/>
        </w:rPr>
        <w:t>, (en adelante la Ley)</w:t>
      </w:r>
    </w:p>
    <w:p w14:paraId="2002E014" w14:textId="77777777" w:rsidR="00E723B2" w:rsidRPr="001C5A83" w:rsidRDefault="00E723B2" w:rsidP="005916E5">
      <w:pPr>
        <w:pStyle w:val="WW-Sangra2detindependiente"/>
        <w:widowControl w:val="0"/>
        <w:numPr>
          <w:ilvl w:val="0"/>
          <w:numId w:val="41"/>
        </w:numPr>
        <w:ind w:left="720"/>
        <w:rPr>
          <w:rFonts w:cs="Arial"/>
          <w:b/>
          <w:i/>
          <w:sz w:val="20"/>
          <w:lang w:val="es-ES"/>
        </w:rPr>
      </w:pPr>
      <w:r w:rsidRPr="001C5A83">
        <w:rPr>
          <w:rFonts w:cs="Arial"/>
          <w:sz w:val="20"/>
          <w:lang w:val="es-ES"/>
        </w:rPr>
        <w:t xml:space="preserve">Decreto Supremo Nº </w:t>
      </w:r>
      <w:r>
        <w:rPr>
          <w:rFonts w:cs="Arial"/>
          <w:sz w:val="20"/>
          <w:lang w:val="es-ES"/>
        </w:rPr>
        <w:t>350</w:t>
      </w:r>
      <w:r w:rsidRPr="001C5A83">
        <w:rPr>
          <w:rFonts w:cs="Arial"/>
          <w:sz w:val="20"/>
          <w:lang w:val="es-ES"/>
        </w:rPr>
        <w:t>-201</w:t>
      </w:r>
      <w:r>
        <w:rPr>
          <w:rFonts w:cs="Arial"/>
          <w:sz w:val="20"/>
          <w:lang w:val="es-ES"/>
        </w:rPr>
        <w:t>5</w:t>
      </w:r>
      <w:r w:rsidRPr="001C5A83">
        <w:rPr>
          <w:rFonts w:cs="Arial"/>
          <w:sz w:val="20"/>
          <w:lang w:val="es-ES"/>
        </w:rPr>
        <w:t>-EF, que aprueba el Reglamento de la Ley de Contrataciones del estado (en adelante el Reglamento)</w:t>
      </w:r>
    </w:p>
    <w:p w14:paraId="295B3390" w14:textId="77777777" w:rsidR="00E723B2" w:rsidRPr="001C5A83" w:rsidRDefault="00E723B2" w:rsidP="005916E5">
      <w:pPr>
        <w:pStyle w:val="WW-Sangra2detindependiente"/>
        <w:widowControl w:val="0"/>
        <w:numPr>
          <w:ilvl w:val="0"/>
          <w:numId w:val="41"/>
        </w:numPr>
        <w:ind w:left="720"/>
        <w:rPr>
          <w:rFonts w:cs="Arial"/>
          <w:b/>
          <w:i/>
          <w:sz w:val="20"/>
          <w:lang w:val="es-ES"/>
        </w:rPr>
      </w:pPr>
      <w:r w:rsidRPr="001C5A83">
        <w:rPr>
          <w:rFonts w:cs="Arial"/>
          <w:sz w:val="20"/>
          <w:lang w:val="es-ES"/>
        </w:rPr>
        <w:t>Ley Nº 27444- Ley de Procedimiento Administrativo General</w:t>
      </w:r>
    </w:p>
    <w:p w14:paraId="2AD5DC0D" w14:textId="77777777" w:rsidR="00E723B2" w:rsidRPr="001C5A83" w:rsidRDefault="00E723B2" w:rsidP="005916E5">
      <w:pPr>
        <w:pStyle w:val="WW-Sangra2detindependiente"/>
        <w:widowControl w:val="0"/>
        <w:numPr>
          <w:ilvl w:val="0"/>
          <w:numId w:val="41"/>
        </w:numPr>
        <w:ind w:left="720"/>
        <w:rPr>
          <w:rFonts w:cs="Arial"/>
          <w:b/>
          <w:i/>
          <w:sz w:val="20"/>
          <w:lang w:val="es-ES"/>
        </w:rPr>
      </w:pPr>
      <w:r>
        <w:rPr>
          <w:rFonts w:cs="Arial"/>
          <w:sz w:val="20"/>
          <w:lang w:val="es-ES"/>
        </w:rPr>
        <w:t>Texto Único Ordenado de la Ley Nº 27806, Ley de Transparencia y de Acceso a la Información Pública, aprobado por Decreto Supremo Nº 043-2033-PCM</w:t>
      </w:r>
    </w:p>
    <w:p w14:paraId="6967B629" w14:textId="77777777" w:rsidR="00E723B2" w:rsidRPr="001C5A83" w:rsidRDefault="00E723B2" w:rsidP="005916E5">
      <w:pPr>
        <w:pStyle w:val="WW-Sangra2detindependiente"/>
        <w:widowControl w:val="0"/>
        <w:numPr>
          <w:ilvl w:val="0"/>
          <w:numId w:val="41"/>
        </w:numPr>
        <w:ind w:left="720"/>
        <w:rPr>
          <w:rFonts w:cs="Arial"/>
          <w:b/>
          <w:i/>
          <w:sz w:val="20"/>
          <w:lang w:val="es-ES"/>
        </w:rPr>
      </w:pPr>
      <w:r>
        <w:rPr>
          <w:rFonts w:cs="Arial"/>
          <w:sz w:val="20"/>
          <w:lang w:val="es-ES"/>
        </w:rPr>
        <w:t>Directiva 003-2003-CONSUCODE/PRE Disposiciones Complementarias para la participación de postores en consorcio en las contrataciones y adquisiciones del Estado.</w:t>
      </w:r>
    </w:p>
    <w:p w14:paraId="4AC4421F" w14:textId="77777777" w:rsidR="00E723B2" w:rsidRPr="008764AC" w:rsidRDefault="00E723B2" w:rsidP="005916E5">
      <w:pPr>
        <w:pStyle w:val="WW-Sangra2detindependiente"/>
        <w:widowControl w:val="0"/>
        <w:numPr>
          <w:ilvl w:val="0"/>
          <w:numId w:val="41"/>
        </w:numPr>
        <w:ind w:left="720"/>
        <w:rPr>
          <w:rFonts w:cs="Arial"/>
          <w:b/>
          <w:i/>
          <w:sz w:val="20"/>
          <w:lang w:val="es-ES"/>
        </w:rPr>
      </w:pPr>
      <w:r>
        <w:rPr>
          <w:rFonts w:cs="Arial"/>
          <w:sz w:val="20"/>
          <w:lang w:val="es-ES"/>
        </w:rPr>
        <w:t xml:space="preserve">Texto Único Ordenado de la Ley Nº 28015 – Ley de Promoción de Competencia y </w:t>
      </w:r>
      <w:r w:rsidRPr="008764AC">
        <w:rPr>
          <w:rFonts w:cs="Arial"/>
          <w:sz w:val="20"/>
          <w:lang w:val="es-ES"/>
        </w:rPr>
        <w:t>Formalización y Desarrollo de la Micro y Pequeña Empresa.</w:t>
      </w:r>
    </w:p>
    <w:p w14:paraId="6629896F" w14:textId="77777777" w:rsidR="00E723B2" w:rsidRDefault="00E723B2" w:rsidP="005916E5">
      <w:pPr>
        <w:pStyle w:val="WW-Sangra2detindependiente"/>
        <w:widowControl w:val="0"/>
        <w:numPr>
          <w:ilvl w:val="0"/>
          <w:numId w:val="41"/>
        </w:numPr>
        <w:ind w:left="720"/>
        <w:rPr>
          <w:rFonts w:cs="Arial"/>
          <w:sz w:val="20"/>
          <w:lang w:val="es-ES"/>
        </w:rPr>
      </w:pPr>
      <w:r w:rsidRPr="008764AC">
        <w:rPr>
          <w:rFonts w:cs="Arial"/>
          <w:sz w:val="20"/>
          <w:lang w:val="es-ES"/>
        </w:rPr>
        <w:t xml:space="preserve">Ley Nº 26842  </w:t>
      </w:r>
      <w:r w:rsidRPr="007131A2">
        <w:rPr>
          <w:rFonts w:cs="Arial"/>
          <w:sz w:val="20"/>
          <w:lang w:val="es-ES"/>
        </w:rPr>
        <w:t>Ley General de Salud</w:t>
      </w:r>
    </w:p>
    <w:p w14:paraId="628A4FEC" w14:textId="77777777" w:rsidR="00E723B2" w:rsidRDefault="00E723B2" w:rsidP="005916E5">
      <w:pPr>
        <w:pStyle w:val="WW-Sangra2detindependiente"/>
        <w:widowControl w:val="0"/>
        <w:numPr>
          <w:ilvl w:val="0"/>
          <w:numId w:val="41"/>
        </w:numPr>
        <w:ind w:left="720"/>
        <w:rPr>
          <w:rFonts w:cs="Arial"/>
          <w:sz w:val="20"/>
          <w:lang w:val="es-ES"/>
        </w:rPr>
      </w:pPr>
      <w:r w:rsidRPr="00CE72B7">
        <w:rPr>
          <w:rFonts w:cs="Arial"/>
          <w:sz w:val="20"/>
          <w:lang w:val="es-ES"/>
        </w:rPr>
        <w:t>Texto Único Ordenado de la Ley N° 27806, Ley de Transparencia y Acceso a la Información Pública</w:t>
      </w:r>
      <w:r>
        <w:rPr>
          <w:rFonts w:cs="Arial"/>
          <w:sz w:val="20"/>
          <w:lang w:val="es-ES"/>
        </w:rPr>
        <w:t>.</w:t>
      </w:r>
    </w:p>
    <w:p w14:paraId="6F290073" w14:textId="77777777" w:rsidR="00E723B2" w:rsidRPr="00CE72B7" w:rsidRDefault="00E723B2" w:rsidP="005916E5">
      <w:pPr>
        <w:pStyle w:val="WW-Sangra2detindependiente"/>
        <w:widowControl w:val="0"/>
        <w:numPr>
          <w:ilvl w:val="0"/>
          <w:numId w:val="41"/>
        </w:numPr>
        <w:ind w:left="720"/>
        <w:rPr>
          <w:rFonts w:cs="Arial"/>
          <w:sz w:val="20"/>
          <w:lang w:val="es-ES"/>
        </w:rPr>
      </w:pPr>
      <w:r w:rsidRPr="00CE72B7">
        <w:rPr>
          <w:rFonts w:cs="Arial"/>
          <w:sz w:val="20"/>
          <w:lang w:val="es-ES"/>
        </w:rPr>
        <w:t>Decreto Legislativo N° 1439, Decreto Legislativo del Sistema Nacional de Abastecimiento</w:t>
      </w:r>
    </w:p>
    <w:p w14:paraId="13033550" w14:textId="77777777" w:rsidR="00E723B2" w:rsidRDefault="00E723B2" w:rsidP="005916E5">
      <w:pPr>
        <w:pStyle w:val="WW-Sangra2detindependiente"/>
        <w:widowControl w:val="0"/>
        <w:numPr>
          <w:ilvl w:val="0"/>
          <w:numId w:val="41"/>
        </w:numPr>
        <w:ind w:left="720"/>
        <w:rPr>
          <w:rFonts w:cs="Arial"/>
          <w:sz w:val="20"/>
          <w:lang w:val="es-ES"/>
        </w:rPr>
      </w:pPr>
      <w:r>
        <w:rPr>
          <w:rFonts w:cs="Arial"/>
          <w:sz w:val="20"/>
          <w:lang w:val="es-ES"/>
        </w:rPr>
        <w:t xml:space="preserve">Reglamento del Decreto Legislativo </w:t>
      </w:r>
      <w:r w:rsidRPr="00CE72B7">
        <w:rPr>
          <w:rFonts w:cs="Arial"/>
          <w:sz w:val="20"/>
          <w:lang w:val="es-ES"/>
        </w:rPr>
        <w:t>N° 1439</w:t>
      </w:r>
      <w:r>
        <w:rPr>
          <w:rFonts w:cs="Arial"/>
          <w:sz w:val="20"/>
          <w:lang w:val="es-ES"/>
        </w:rPr>
        <w:t xml:space="preserve">, Decreto </w:t>
      </w:r>
      <w:proofErr w:type="gramStart"/>
      <w:r>
        <w:rPr>
          <w:rFonts w:cs="Arial"/>
          <w:sz w:val="20"/>
          <w:lang w:val="es-ES"/>
        </w:rPr>
        <w:t xml:space="preserve">Supremo  </w:t>
      </w:r>
      <w:r w:rsidRPr="00CE72B7">
        <w:rPr>
          <w:rFonts w:cs="Arial"/>
          <w:sz w:val="20"/>
          <w:lang w:val="es-ES"/>
        </w:rPr>
        <w:t>N</w:t>
      </w:r>
      <w:proofErr w:type="gramEnd"/>
      <w:r w:rsidRPr="00CE72B7">
        <w:rPr>
          <w:rFonts w:cs="Arial"/>
          <w:sz w:val="20"/>
          <w:lang w:val="es-ES"/>
        </w:rPr>
        <w:t>° 217-2019-EF</w:t>
      </w:r>
      <w:r>
        <w:rPr>
          <w:rFonts w:cs="Arial"/>
          <w:sz w:val="20"/>
          <w:lang w:val="es-ES"/>
        </w:rPr>
        <w:t>.</w:t>
      </w:r>
    </w:p>
    <w:p w14:paraId="7D210983"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Directivas y opiniones OSCE.</w:t>
      </w:r>
    </w:p>
    <w:p w14:paraId="7776E36B"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Ley N° 29459 Ley de Productos Farmacéuticos, Dispositivos Médicos y Productos Sanitarios (en los Art. que se encuentran vigentes).</w:t>
      </w:r>
    </w:p>
    <w:p w14:paraId="26FF7164"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Decreto Supremo N° 016-2011-SA, Reglamento para el Registro, Control y Vigilancia Sanitaria de Productos Farmacéuticos, Dispositivos médicos y Productos Sanitarios y sus modificatorias.</w:t>
      </w:r>
    </w:p>
    <w:p w14:paraId="30ADC400"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Decreto Supremo N° 014-2011/SA, Reglamento de Establecimientos Farmacéuticos.</w:t>
      </w:r>
    </w:p>
    <w:p w14:paraId="1544F018"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Decreto Supremo N° 018-2001-SA, Disposiciones para el Control de Calidad y el Suministro de Información sobre Medicamentos.</w:t>
      </w:r>
    </w:p>
    <w:p w14:paraId="10BB961F"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Resolución Ministerial N° 805-2009-MINSA, que reglamenta los “Estudios de Estabilidad de Medicamentos.</w:t>
      </w:r>
    </w:p>
    <w:p w14:paraId="077AEF18"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Resolución Ministerial N° 585-99.SA/DM, Aprueba Manual de Buena Prácticas de Almacenamiento de Productos Farmacéuticos y Afines</w:t>
      </w:r>
    </w:p>
    <w:p w14:paraId="1233184E"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Resolución Ministerial N° 055-99.SA/DM, Aprueba el Manual de Buenas Prácticas de Manufactura de Productos Farmacéuticos.</w:t>
      </w:r>
    </w:p>
    <w:p w14:paraId="4D381EBC"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Decreto Supremo N° 002-99-TR- Aprueba Reglamento de la Ley N° 27056.</w:t>
      </w:r>
    </w:p>
    <w:p w14:paraId="7CFFE730" w14:textId="77777777" w:rsidR="00E723B2" w:rsidRPr="00EC09A8" w:rsidRDefault="00E723B2" w:rsidP="005916E5">
      <w:pPr>
        <w:pStyle w:val="WW-Sangra2detindependiente"/>
        <w:widowControl w:val="0"/>
        <w:numPr>
          <w:ilvl w:val="0"/>
          <w:numId w:val="41"/>
        </w:numPr>
        <w:ind w:left="720"/>
        <w:rPr>
          <w:rFonts w:cs="Arial"/>
          <w:sz w:val="20"/>
          <w:lang w:val="es-ES"/>
        </w:rPr>
      </w:pPr>
      <w:r w:rsidRPr="00EC09A8">
        <w:rPr>
          <w:rFonts w:cs="Arial"/>
          <w:sz w:val="20"/>
          <w:lang w:val="es-ES"/>
        </w:rPr>
        <w:t>Código Civil vigente</w:t>
      </w:r>
    </w:p>
    <w:p w14:paraId="68CE2DD3" w14:textId="77777777" w:rsidR="00F510B7" w:rsidRPr="00C55063" w:rsidRDefault="00F510B7" w:rsidP="007C7A73">
      <w:pPr>
        <w:pStyle w:val="WW-Sangra2detindependiente"/>
        <w:widowControl w:val="0"/>
        <w:ind w:left="773" w:firstLine="0"/>
        <w:rPr>
          <w:rFonts w:cs="Arial"/>
          <w:sz w:val="20"/>
          <w:lang w:val="es-ES"/>
        </w:rPr>
      </w:pPr>
    </w:p>
    <w:p w14:paraId="48C0E38D" w14:textId="77777777" w:rsidR="00D5597F" w:rsidRDefault="00FC5FB3" w:rsidP="00F3755E">
      <w:pPr>
        <w:widowControl w:val="0"/>
        <w:tabs>
          <w:tab w:val="num" w:pos="1701"/>
          <w:tab w:val="center" w:pos="6361"/>
          <w:tab w:val="right" w:pos="10780"/>
        </w:tabs>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ind w:left="528"/>
        <w:jc w:val="both"/>
        <w:rPr>
          <w:rFonts w:ascii="Arial" w:hAnsi="Arial" w:cs="Arial"/>
          <w:sz w:val="20"/>
        </w:rPr>
      </w:pPr>
    </w:p>
    <w:p w14:paraId="134D43EE" w14:textId="77777777" w:rsidR="00E90D10" w:rsidRDefault="00E90D10">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ind w:left="0"/>
              <w:jc w:val="center"/>
              <w:rPr>
                <w:rFonts w:ascii="Arial" w:hAnsi="Arial" w:cs="Arial"/>
                <w:sz w:val="12"/>
              </w:rPr>
            </w:pPr>
          </w:p>
          <w:p w14:paraId="5B9F6B1B"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jc w:val="center"/>
              <w:rPr>
                <w:rFonts w:ascii="Arial" w:hAnsi="Arial" w:cs="Arial"/>
                <w:sz w:val="6"/>
              </w:rPr>
            </w:pPr>
          </w:p>
        </w:tc>
      </w:tr>
    </w:tbl>
    <w:p w14:paraId="1F7CEDC7" w14:textId="77777777" w:rsidR="004B645F" w:rsidRPr="00CD5328" w:rsidRDefault="004B645F" w:rsidP="00CD5328">
      <w:pPr>
        <w:widowControl w:val="0"/>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ind w:left="426" w:firstLine="19"/>
        <w:jc w:val="both"/>
        <w:rPr>
          <w:rFonts w:ascii="Arial" w:hAnsi="Arial" w:cs="Arial"/>
          <w:sz w:val="20"/>
        </w:rPr>
      </w:pPr>
    </w:p>
    <w:p w14:paraId="53605898" w14:textId="77777777" w:rsidR="00D34DEC" w:rsidRPr="00E9023F" w:rsidRDefault="009A4B81" w:rsidP="005916E5">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ind w:left="567"/>
        <w:jc w:val="both"/>
        <w:rPr>
          <w:rFonts w:ascii="Arial" w:hAnsi="Arial" w:cs="Arial"/>
          <w:sz w:val="16"/>
        </w:rPr>
      </w:pPr>
    </w:p>
    <w:p w14:paraId="02720FE2" w14:textId="77777777" w:rsidR="00A9470A" w:rsidRDefault="002203C9" w:rsidP="00B83B4E">
      <w:pPr>
        <w:widowControl w:val="0"/>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5916E5">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ind w:left="567"/>
        <w:jc w:val="both"/>
        <w:rPr>
          <w:rFonts w:ascii="Arial" w:hAnsi="Arial" w:cs="Arial"/>
          <w:sz w:val="20"/>
        </w:rPr>
      </w:pPr>
    </w:p>
    <w:p w14:paraId="47C5F51D" w14:textId="77777777" w:rsidR="0033651F" w:rsidRPr="0033651F" w:rsidRDefault="00BB12F8" w:rsidP="007C2240">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ind w:left="567"/>
        <w:jc w:val="both"/>
        <w:rPr>
          <w:rFonts w:ascii="Arial" w:hAnsi="Arial" w:cs="Arial"/>
          <w:sz w:val="20"/>
        </w:rPr>
      </w:pPr>
    </w:p>
    <w:p w14:paraId="6C2F2BEA" w14:textId="77777777" w:rsidR="0033651F" w:rsidRPr="00296224" w:rsidRDefault="0033651F" w:rsidP="005916E5">
      <w:pPr>
        <w:pStyle w:val="Prrafodelista"/>
        <w:widowControl w:val="0"/>
        <w:numPr>
          <w:ilvl w:val="2"/>
          <w:numId w:val="13"/>
        </w:numPr>
        <w:ind w:left="851" w:hanging="284"/>
        <w:jc w:val="both"/>
        <w:rPr>
          <w:rFonts w:ascii="Arial" w:hAnsi="Arial" w:cs="Arial"/>
          <w:b/>
          <w:sz w:val="20"/>
        </w:rPr>
      </w:pPr>
      <w:r w:rsidRPr="00296224">
        <w:rPr>
          <w:rFonts w:ascii="Arial" w:hAnsi="Arial" w:cs="Arial"/>
          <w:b/>
          <w:sz w:val="20"/>
          <w:u w:val="single"/>
          <w:lang w:val="es-ES_tradnl"/>
        </w:rPr>
        <w:t>Documentación de presentación obligatoria</w:t>
      </w:r>
      <w:r w:rsidRPr="00296224">
        <w:rPr>
          <w:rFonts w:ascii="Arial" w:hAnsi="Arial" w:cs="Arial"/>
          <w:b/>
          <w:sz w:val="20"/>
          <w:lang w:val="es-ES_tradnl"/>
        </w:rPr>
        <w:t xml:space="preserve"> </w:t>
      </w:r>
    </w:p>
    <w:p w14:paraId="68B48F2A" w14:textId="77777777" w:rsidR="00C56BDB" w:rsidRPr="00AF41B0" w:rsidRDefault="00C56BDB" w:rsidP="00AF41B0">
      <w:pPr>
        <w:pStyle w:val="Prrafodelista"/>
        <w:widowControl w:val="0"/>
        <w:ind w:left="1418"/>
        <w:jc w:val="both"/>
        <w:rPr>
          <w:rFonts w:ascii="Arial" w:hAnsi="Arial" w:cs="Arial"/>
          <w:sz w:val="20"/>
          <w:u w:val="single"/>
          <w:lang w:val="es-ES_tradnl"/>
        </w:rPr>
      </w:pPr>
    </w:p>
    <w:p w14:paraId="71E53278" w14:textId="77777777" w:rsidR="00C56BDB" w:rsidRPr="0047397E" w:rsidRDefault="00C56BDB" w:rsidP="005916E5">
      <w:pPr>
        <w:pStyle w:val="Prrafodelista"/>
        <w:widowControl w:val="0"/>
        <w:numPr>
          <w:ilvl w:val="3"/>
          <w:numId w:val="13"/>
        </w:numPr>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5916E5">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ind w:left="2375" w:hanging="532"/>
        <w:jc w:val="both"/>
        <w:rPr>
          <w:rFonts w:ascii="Arial" w:hAnsi="Arial" w:cs="Arial"/>
          <w:color w:val="auto"/>
          <w:sz w:val="16"/>
        </w:rPr>
      </w:pPr>
    </w:p>
    <w:p w14:paraId="2A640B51" w14:textId="77777777" w:rsidR="00952415" w:rsidRPr="00952415" w:rsidRDefault="00952415" w:rsidP="005916E5">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7C0F08D3" w14:textId="77777777" w:rsidR="00952415" w:rsidRPr="00952415" w:rsidRDefault="00952415" w:rsidP="00421089">
      <w:pPr>
        <w:pStyle w:val="WW-Textosinformato"/>
        <w:widowControl w:val="0"/>
        <w:tabs>
          <w:tab w:val="left" w:pos="993"/>
          <w:tab w:val="center" w:pos="1560"/>
          <w:tab w:val="center" w:pos="1843"/>
          <w:tab w:val="right" w:pos="11163"/>
        </w:tabs>
        <w:jc w:val="both"/>
        <w:rPr>
          <w:rFonts w:ascii="Arial" w:hAnsi="Arial" w:cs="Arial"/>
          <w:lang w:val="es-ES"/>
        </w:rPr>
      </w:pPr>
    </w:p>
    <w:p w14:paraId="67D272D9" w14:textId="0A71D488"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BF31210" w14:textId="77777777" w:rsidR="00AC3F91" w:rsidRDefault="00AC3F91" w:rsidP="00952415">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5916E5">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77777777" w:rsidR="00B04A9D" w:rsidRPr="0097324D" w:rsidRDefault="00B04A9D" w:rsidP="005916E5">
      <w:pPr>
        <w:pStyle w:val="WW-Textosinformato"/>
        <w:widowControl w:val="0"/>
        <w:numPr>
          <w:ilvl w:val="0"/>
          <w:numId w:val="14"/>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FB342E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0"/>
        <w:tblW w:w="7877" w:type="dxa"/>
        <w:tblInd w:w="1327" w:type="dxa"/>
        <w:tblLook w:val="04A0" w:firstRow="1" w:lastRow="0" w:firstColumn="1" w:lastColumn="0" w:noHBand="0" w:noVBand="1"/>
      </w:tblPr>
      <w:tblGrid>
        <w:gridCol w:w="7877"/>
      </w:tblGrid>
      <w:tr w:rsidR="00167927" w:rsidRPr="00200CAD" w14:paraId="0E5AA480" w14:textId="77777777" w:rsidTr="0023380B">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7877" w:type="dxa"/>
            <w:vAlign w:val="center"/>
          </w:tcPr>
          <w:p w14:paraId="70EDAF27" w14:textId="3F567F06" w:rsidR="00302A86" w:rsidRPr="00D5674E" w:rsidRDefault="006768D8" w:rsidP="005916E5">
            <w:pPr>
              <w:pStyle w:val="WW-Textosinformato"/>
              <w:widowControl w:val="0"/>
              <w:numPr>
                <w:ilvl w:val="0"/>
                <w:numId w:val="14"/>
              </w:numPr>
              <w:ind w:left="317" w:hanging="283"/>
              <w:jc w:val="both"/>
              <w:rPr>
                <w:rFonts w:ascii="Arial" w:hAnsi="Arial" w:cs="Arial"/>
                <w:b w:val="0"/>
                <w:bCs w:val="0"/>
                <w:sz w:val="19"/>
                <w:szCs w:val="19"/>
              </w:rPr>
            </w:pPr>
            <w:r w:rsidRPr="00D5674E">
              <w:rPr>
                <w:rFonts w:ascii="Arial" w:hAnsi="Arial" w:cs="Arial"/>
                <w:b w:val="0"/>
                <w:bCs w:val="0"/>
                <w:sz w:val="19"/>
                <w:szCs w:val="19"/>
              </w:rPr>
              <w:t xml:space="preserve">Copia simple de información técnica del fabricante como folletos y/o catálogos y/o </w:t>
            </w:r>
            <w:proofErr w:type="spellStart"/>
            <w:r w:rsidRPr="00D5674E">
              <w:rPr>
                <w:rFonts w:ascii="Arial" w:hAnsi="Arial" w:cs="Arial"/>
                <w:b w:val="0"/>
                <w:bCs w:val="0"/>
                <w:sz w:val="19"/>
                <w:szCs w:val="19"/>
              </w:rPr>
              <w:t>brochures</w:t>
            </w:r>
            <w:proofErr w:type="spellEnd"/>
            <w:r w:rsidRPr="00D5674E">
              <w:rPr>
                <w:rFonts w:ascii="Arial" w:hAnsi="Arial" w:cs="Arial"/>
                <w:b w:val="0"/>
                <w:bCs w:val="0"/>
                <w:sz w:val="19"/>
                <w:szCs w:val="19"/>
              </w:rPr>
              <w:t xml:space="preserve"> y/o documentos emitidos o autorizados por el fabricante o dueño de marca; </w:t>
            </w:r>
            <w:r w:rsidRPr="00D5674E">
              <w:rPr>
                <w:rFonts w:ascii="Arial" w:hAnsi="Arial" w:cs="Arial"/>
                <w:b w:val="0"/>
                <w:bCs w:val="0"/>
                <w:sz w:val="19"/>
                <w:szCs w:val="19"/>
              </w:rPr>
              <w:lastRenderedPageBreak/>
              <w:t>para el sustento de las especificaciones técnicas correspondiente al Capítulo III, dicha documentación debe ser presentado en idioma español, en el caso de documentos que no figuren en idioma español, se debe presentar la respectiva traducción por traductor publico juramentado o traductor colegiado certificado, según corresponda.</w:t>
            </w:r>
          </w:p>
          <w:p w14:paraId="18983721" w14:textId="77777777" w:rsidR="006768D8" w:rsidRPr="00302A86" w:rsidRDefault="006768D8" w:rsidP="006768D8">
            <w:pPr>
              <w:pStyle w:val="WW-Textosinformato"/>
              <w:widowControl w:val="0"/>
              <w:ind w:left="317"/>
              <w:jc w:val="both"/>
              <w:rPr>
                <w:rFonts w:ascii="Arial" w:hAnsi="Arial" w:cs="Arial"/>
                <w:b w:val="0"/>
                <w:bCs w:val="0"/>
                <w:i/>
                <w:color w:val="000099"/>
                <w:sz w:val="19"/>
                <w:szCs w:val="19"/>
              </w:rPr>
            </w:pPr>
          </w:p>
          <w:p w14:paraId="17C36DC3" w14:textId="7C81DE6C" w:rsidR="006768D8" w:rsidRPr="00D5674E" w:rsidRDefault="006768D8" w:rsidP="00302A86">
            <w:pPr>
              <w:pStyle w:val="WW-Textosinformato"/>
              <w:widowControl w:val="0"/>
              <w:numPr>
                <w:ilvl w:val="0"/>
                <w:numId w:val="14"/>
              </w:numPr>
              <w:ind w:left="459" w:hanging="283"/>
              <w:jc w:val="both"/>
              <w:rPr>
                <w:rFonts w:ascii="Arial" w:hAnsi="Arial" w:cs="Arial"/>
                <w:b w:val="0"/>
                <w:sz w:val="19"/>
                <w:szCs w:val="19"/>
              </w:rPr>
            </w:pPr>
            <w:r w:rsidRPr="00D5674E">
              <w:rPr>
                <w:rFonts w:ascii="Arial" w:hAnsi="Arial" w:cs="Arial"/>
                <w:b w:val="0"/>
                <w:sz w:val="19"/>
                <w:szCs w:val="19"/>
              </w:rPr>
              <w:t>Hoja de presentador del Bien (formato propio del postor) Debe contener todas las características técnicas solicitadas en las especificaciones técnicas correspondiente al capítulo III de las bases, así mismo deberá contener el nombre del Bien, marca, modelo, fabricante, dueño de la marca o producto, país de fabricación, año de fabricación y una columna de folios  (donde señale el número de folio y por el cual se pueda ubicar el cumplimiento de cada una de las características técnicas solicitadas)</w:t>
            </w:r>
          </w:p>
          <w:p w14:paraId="6B649FFD" w14:textId="652352BE" w:rsidR="00167927" w:rsidRPr="00302A86" w:rsidRDefault="00167927" w:rsidP="006768D8">
            <w:pPr>
              <w:pStyle w:val="WW-Textosinformato"/>
              <w:widowControl w:val="0"/>
              <w:ind w:left="459"/>
              <w:jc w:val="both"/>
              <w:rPr>
                <w:rFonts w:ascii="Arial" w:hAnsi="Arial" w:cs="Arial"/>
                <w:b w:val="0"/>
                <w:i/>
                <w:color w:val="000099"/>
                <w:sz w:val="19"/>
                <w:szCs w:val="19"/>
              </w:rPr>
            </w:pPr>
          </w:p>
        </w:tc>
      </w:tr>
    </w:tbl>
    <w:p w14:paraId="04D03DDA" w14:textId="2A85FD67" w:rsidR="003C0289" w:rsidRPr="003C0289" w:rsidRDefault="00167927" w:rsidP="00302A86">
      <w:pPr>
        <w:ind w:left="1134" w:hanging="11"/>
        <w:jc w:val="both"/>
        <w:rPr>
          <w:rFonts w:ascii="Arial" w:hAnsi="Arial" w:cs="Arial"/>
          <w:color w:val="auto"/>
          <w:sz w:val="20"/>
          <w:lang w:val="es-ES"/>
        </w:rPr>
      </w:pPr>
      <w:r>
        <w:rPr>
          <w:rFonts w:ascii="Arial" w:hAnsi="Arial" w:cs="Arial"/>
          <w:b/>
          <w:i/>
          <w:color w:val="000099"/>
          <w:sz w:val="16"/>
          <w:lang w:val="es-ES"/>
        </w:rPr>
        <w:lastRenderedPageBreak/>
        <w:t xml:space="preserve"> </w:t>
      </w:r>
    </w:p>
    <w:p w14:paraId="43E18EF0" w14:textId="77777777" w:rsidR="00186372" w:rsidRPr="005E2930" w:rsidRDefault="00186372" w:rsidP="005916E5">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5E2930">
        <w:rPr>
          <w:rFonts w:ascii="Arial" w:hAnsi="Arial" w:cs="Arial"/>
        </w:rPr>
        <w:t xml:space="preserve">Declaración jurada de </w:t>
      </w:r>
      <w:r w:rsidR="00763499" w:rsidRPr="005E2930">
        <w:rPr>
          <w:rFonts w:ascii="Arial" w:hAnsi="Arial" w:cs="Arial"/>
        </w:rPr>
        <w:t>p</w:t>
      </w:r>
      <w:r w:rsidRPr="005E2930">
        <w:rPr>
          <w:rFonts w:ascii="Arial" w:hAnsi="Arial" w:cs="Arial"/>
        </w:rPr>
        <w:t>lazo de entrega</w:t>
      </w:r>
      <w:r w:rsidR="001435FE" w:rsidRPr="005E2930">
        <w:rPr>
          <w:rFonts w:ascii="Arial" w:hAnsi="Arial" w:cs="Arial"/>
        </w:rPr>
        <w:t>.</w:t>
      </w:r>
      <w:r w:rsidRPr="005E2930">
        <w:rPr>
          <w:rFonts w:ascii="Arial" w:hAnsi="Arial" w:cs="Arial"/>
        </w:rPr>
        <w:t xml:space="preserve"> </w:t>
      </w:r>
      <w:r w:rsidRPr="005E2930">
        <w:rPr>
          <w:rFonts w:ascii="Arial" w:hAnsi="Arial" w:cs="Arial"/>
          <w:b/>
        </w:rPr>
        <w:t>(Anexo Nº 4)</w:t>
      </w:r>
      <w:r w:rsidRPr="005E2930">
        <w:rPr>
          <w:rFonts w:ascii="Arial" w:hAnsi="Arial" w:cs="Arial"/>
          <w:vertAlign w:val="superscript"/>
        </w:rPr>
        <w:footnoteReference w:id="4"/>
      </w:r>
    </w:p>
    <w:p w14:paraId="3F35769D" w14:textId="77777777" w:rsidR="00C747C2" w:rsidRPr="005E2930"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5E2930" w:rsidRDefault="00A462B3" w:rsidP="005916E5">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5E2930">
        <w:rPr>
          <w:rFonts w:ascii="Arial" w:hAnsi="Arial" w:cs="Arial"/>
          <w:lang w:val="es-ES"/>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w:t>
      </w:r>
      <w:r w:rsidRPr="005E2930">
        <w:rPr>
          <w:rFonts w:ascii="Arial" w:hAnsi="Arial" w:cs="Arial"/>
          <w:b/>
          <w:lang w:val="es-ES"/>
        </w:rPr>
        <w:t xml:space="preserve">Anexo Nº </w:t>
      </w:r>
      <w:r w:rsidR="007B04FB" w:rsidRPr="005E2930">
        <w:rPr>
          <w:rFonts w:ascii="Arial" w:hAnsi="Arial" w:cs="Arial"/>
          <w:b/>
          <w:lang w:val="es-ES"/>
        </w:rPr>
        <w:t>5</w:t>
      </w:r>
      <w:r w:rsidRPr="005E2930">
        <w:rPr>
          <w:rFonts w:ascii="Arial" w:hAnsi="Arial" w:cs="Arial"/>
          <w:lang w:val="es-ES"/>
        </w:rPr>
        <w:t>)</w:t>
      </w:r>
    </w:p>
    <w:p w14:paraId="7E41A5A0" w14:textId="77777777" w:rsidR="00A462B3" w:rsidRPr="005E2930"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4DAEB44E" w:rsidR="00011D39" w:rsidRPr="005E2930" w:rsidRDefault="00C747C2" w:rsidP="005916E5">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5E2930">
        <w:rPr>
          <w:rFonts w:ascii="Arial" w:hAnsi="Arial" w:cs="Arial"/>
        </w:rPr>
        <w:t xml:space="preserve">El </w:t>
      </w:r>
      <w:r w:rsidR="002E4B31" w:rsidRPr="005E2930">
        <w:rPr>
          <w:rFonts w:ascii="Arial" w:hAnsi="Arial" w:cs="Arial"/>
        </w:rPr>
        <w:t>precio</w:t>
      </w:r>
      <w:r w:rsidRPr="005E2930">
        <w:rPr>
          <w:rFonts w:ascii="Arial" w:hAnsi="Arial" w:cs="Arial"/>
        </w:rPr>
        <w:t xml:space="preserve"> de la oferta</w:t>
      </w:r>
      <w:r w:rsidR="00CB5999" w:rsidRPr="005E2930">
        <w:rPr>
          <w:rFonts w:ascii="Arial" w:hAnsi="Arial" w:cs="Arial"/>
        </w:rPr>
        <w:t xml:space="preserve"> en</w:t>
      </w:r>
      <w:r w:rsidRPr="005E2930">
        <w:rPr>
          <w:rFonts w:ascii="Arial" w:hAnsi="Arial" w:cs="Arial"/>
        </w:rPr>
        <w:t xml:space="preserve"> </w:t>
      </w:r>
      <w:r w:rsidR="00E723B2" w:rsidRPr="005E2930">
        <w:rPr>
          <w:rFonts w:ascii="Arial" w:hAnsi="Arial" w:cs="Arial"/>
        </w:rPr>
        <w:t>SOLES</w:t>
      </w:r>
      <w:r w:rsidR="00FD7CE7" w:rsidRPr="005E2930">
        <w:rPr>
          <w:rFonts w:ascii="Arial" w:hAnsi="Arial" w:cs="Arial"/>
        </w:rPr>
        <w:t xml:space="preserve">. </w:t>
      </w:r>
      <w:r w:rsidR="001B6D14" w:rsidRPr="005E2930">
        <w:rPr>
          <w:rFonts w:ascii="Arial" w:hAnsi="Arial" w:cs="Arial"/>
        </w:rPr>
        <w:t xml:space="preserve">Adjuntar obligatoriamente el </w:t>
      </w:r>
      <w:r w:rsidR="001B6D14" w:rsidRPr="005E2930">
        <w:rPr>
          <w:rFonts w:ascii="Arial" w:hAnsi="Arial" w:cs="Arial"/>
          <w:b/>
          <w:bCs/>
        </w:rPr>
        <w:t>Anexo Nº 6.</w:t>
      </w:r>
    </w:p>
    <w:p w14:paraId="36F36D29" w14:textId="77777777" w:rsidR="00011D39" w:rsidRPr="005E2930" w:rsidRDefault="00011D39" w:rsidP="00011D39">
      <w:pPr>
        <w:pStyle w:val="WW-Textosinformato"/>
        <w:widowControl w:val="0"/>
        <w:tabs>
          <w:tab w:val="left" w:pos="993"/>
          <w:tab w:val="center" w:pos="1843"/>
          <w:tab w:val="right" w:pos="11163"/>
        </w:tabs>
        <w:ind w:left="1843"/>
        <w:jc w:val="both"/>
        <w:rPr>
          <w:rFonts w:ascii="Arial" w:hAnsi="Arial" w:cs="Arial"/>
        </w:rPr>
      </w:pPr>
    </w:p>
    <w:p w14:paraId="3C08831C" w14:textId="7E77BACE" w:rsidR="003B6833" w:rsidRPr="005E2930" w:rsidRDefault="003B6833" w:rsidP="003B6833">
      <w:pPr>
        <w:widowControl w:val="0"/>
        <w:ind w:left="1843"/>
        <w:jc w:val="both"/>
        <w:rPr>
          <w:rFonts w:ascii="Arial" w:hAnsi="Arial" w:cs="Arial"/>
          <w:sz w:val="20"/>
        </w:rPr>
      </w:pPr>
      <w:r w:rsidRPr="005E2930">
        <w:rPr>
          <w:rFonts w:ascii="Arial" w:hAnsi="Arial" w:cs="Arial"/>
          <w:sz w:val="20"/>
        </w:rPr>
        <w:t xml:space="preserve">El </w:t>
      </w:r>
      <w:r w:rsidR="002970D0" w:rsidRPr="005E2930">
        <w:rPr>
          <w:rFonts w:ascii="Arial" w:hAnsi="Arial" w:cs="Arial"/>
          <w:sz w:val="20"/>
        </w:rPr>
        <w:t>precio</w:t>
      </w:r>
      <w:r w:rsidRPr="005E2930">
        <w:rPr>
          <w:rFonts w:ascii="Arial" w:hAnsi="Arial" w:cs="Arial"/>
          <w:sz w:val="20"/>
        </w:rPr>
        <w:t xml:space="preserve"> total de la oferta y los subtotales que lo componen </w:t>
      </w:r>
      <w:r w:rsidR="00B12FA0" w:rsidRPr="005E2930">
        <w:rPr>
          <w:rFonts w:ascii="Arial" w:hAnsi="Arial" w:cs="Arial"/>
          <w:sz w:val="20"/>
        </w:rPr>
        <w:t>son</w:t>
      </w:r>
      <w:r w:rsidRPr="005E2930">
        <w:rPr>
          <w:rFonts w:ascii="Arial" w:hAnsi="Arial" w:cs="Arial"/>
          <w:sz w:val="20"/>
        </w:rPr>
        <w:t xml:space="preserve"> expresados con dos </w:t>
      </w:r>
      <w:r w:rsidR="00B12FA0" w:rsidRPr="005E2930">
        <w:rPr>
          <w:rFonts w:ascii="Arial" w:hAnsi="Arial" w:cs="Arial"/>
          <w:sz w:val="20"/>
        </w:rPr>
        <w:t xml:space="preserve">(2) </w:t>
      </w:r>
      <w:r w:rsidRPr="005E2930">
        <w:rPr>
          <w:rFonts w:ascii="Arial" w:hAnsi="Arial" w:cs="Arial"/>
          <w:sz w:val="20"/>
        </w:rPr>
        <w:t>decimales. Los precios unitarios p</w:t>
      </w:r>
      <w:r w:rsidR="003E6F3E" w:rsidRPr="005E2930">
        <w:rPr>
          <w:rFonts w:ascii="Arial" w:hAnsi="Arial" w:cs="Arial"/>
          <w:sz w:val="20"/>
        </w:rPr>
        <w:t>uede</w:t>
      </w:r>
      <w:r w:rsidRPr="005E2930">
        <w:rPr>
          <w:rFonts w:ascii="Arial" w:hAnsi="Arial" w:cs="Arial"/>
          <w:sz w:val="20"/>
        </w:rPr>
        <w:t>n ser expresados con más de dos</w:t>
      </w:r>
      <w:r w:rsidR="000C3632" w:rsidRPr="005E2930">
        <w:rPr>
          <w:rFonts w:ascii="Arial" w:hAnsi="Arial" w:cs="Arial"/>
          <w:sz w:val="20"/>
        </w:rPr>
        <w:t xml:space="preserve"> (2)</w:t>
      </w:r>
      <w:r w:rsidRPr="005E2930">
        <w:rPr>
          <w:rFonts w:ascii="Arial" w:hAnsi="Arial" w:cs="Arial"/>
          <w:sz w:val="20"/>
        </w:rPr>
        <w:t xml:space="preserve"> decimales.</w:t>
      </w:r>
    </w:p>
    <w:p w14:paraId="4247ECC0" w14:textId="77777777" w:rsidR="00E723B2" w:rsidRPr="005E2930" w:rsidRDefault="00E723B2" w:rsidP="003B6833">
      <w:pPr>
        <w:widowControl w:val="0"/>
        <w:ind w:left="1843"/>
        <w:jc w:val="both"/>
        <w:rPr>
          <w:rFonts w:ascii="Arial" w:hAnsi="Arial" w:cs="Arial"/>
          <w:sz w:val="20"/>
        </w:rPr>
      </w:pPr>
    </w:p>
    <w:p w14:paraId="112BADC3" w14:textId="77777777" w:rsidR="00E723B2" w:rsidRPr="005E2930"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Declaración Jurada de Garantía Comercial del bien ofertado.</w:t>
      </w:r>
    </w:p>
    <w:p w14:paraId="53B5CDA2" w14:textId="77777777" w:rsidR="00E723B2" w:rsidRPr="005E2930" w:rsidRDefault="00E723B2" w:rsidP="00E723B2">
      <w:pPr>
        <w:pStyle w:val="WW-Textosinformato"/>
        <w:widowControl w:val="0"/>
        <w:tabs>
          <w:tab w:val="left" w:pos="1843"/>
        </w:tabs>
        <w:ind w:left="1843"/>
        <w:jc w:val="both"/>
        <w:rPr>
          <w:rFonts w:ascii="Arial" w:hAnsi="Arial" w:cs="Arial"/>
        </w:rPr>
      </w:pPr>
    </w:p>
    <w:p w14:paraId="009E97BF" w14:textId="5386650A" w:rsidR="00E723B2" w:rsidRPr="005E2930"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 xml:space="preserve">Carta del fabricante que respalde al participante como representante o distribuidor autorizado en el Perú (en caso </w:t>
      </w:r>
      <w:r w:rsidR="00530F10" w:rsidRPr="005E2930">
        <w:rPr>
          <w:rFonts w:ascii="Arial" w:hAnsi="Arial" w:cs="Arial"/>
        </w:rPr>
        <w:t>de tener procedencia extranjera)</w:t>
      </w:r>
    </w:p>
    <w:p w14:paraId="5F303055" w14:textId="77777777" w:rsidR="00E723B2" w:rsidRPr="005E2930" w:rsidRDefault="00E723B2" w:rsidP="00E723B2">
      <w:pPr>
        <w:pStyle w:val="Prrafodelista"/>
        <w:rPr>
          <w:rFonts w:ascii="Arial" w:hAnsi="Arial" w:cs="Arial"/>
        </w:rPr>
      </w:pPr>
    </w:p>
    <w:p w14:paraId="6DA7EBD2" w14:textId="77777777" w:rsidR="00E723B2"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Declaración Jurada donde especifique el programa anual de mantenimiento preventivo, (en</w:t>
      </w:r>
      <w:r w:rsidRPr="004636F6">
        <w:rPr>
          <w:rFonts w:ascii="Arial" w:hAnsi="Arial" w:cs="Arial"/>
        </w:rPr>
        <w:t xml:space="preserve"> este documento especificar las actividades de mantenimiento) que realizara durante el periodo de garantía.</w:t>
      </w:r>
    </w:p>
    <w:p w14:paraId="5E0EB792" w14:textId="77777777" w:rsidR="00E723B2" w:rsidRDefault="00E723B2" w:rsidP="00E723B2">
      <w:pPr>
        <w:pStyle w:val="Prrafodelista"/>
        <w:rPr>
          <w:rFonts w:ascii="Arial" w:hAnsi="Arial" w:cs="Arial"/>
        </w:rPr>
      </w:pPr>
    </w:p>
    <w:p w14:paraId="75A5459C" w14:textId="77777777" w:rsidR="00E723B2" w:rsidRPr="005E2930"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Declaración Jurada de brindar suministro de repuestos y soporte técnico en caso de fallas y/o averías del equipo, posterior al plazo o periodo de Garantía.</w:t>
      </w:r>
    </w:p>
    <w:p w14:paraId="606C6F40" w14:textId="77777777" w:rsidR="00E723B2" w:rsidRPr="005E2930" w:rsidRDefault="00E723B2" w:rsidP="00E723B2">
      <w:pPr>
        <w:pStyle w:val="Prrafodelista"/>
        <w:rPr>
          <w:rFonts w:ascii="Arial" w:hAnsi="Arial" w:cs="Arial"/>
        </w:rPr>
      </w:pPr>
    </w:p>
    <w:p w14:paraId="3AF4D493" w14:textId="77777777" w:rsidR="00E723B2" w:rsidRPr="005E2930"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 xml:space="preserve">Declaración Jurada de brindar capacitación al área usuaria, esta debe ser ejecutada y/o instruida por un profesional especialista, la cual debe tener una duración mínima de ocho (8) horas </w:t>
      </w:r>
    </w:p>
    <w:p w14:paraId="5D8BDB93" w14:textId="77777777" w:rsidR="00E723B2" w:rsidRPr="005E2930" w:rsidRDefault="00E723B2" w:rsidP="00E723B2">
      <w:pPr>
        <w:pStyle w:val="Prrafodelista"/>
        <w:rPr>
          <w:rFonts w:ascii="Arial" w:hAnsi="Arial" w:cs="Arial"/>
        </w:rPr>
      </w:pPr>
    </w:p>
    <w:p w14:paraId="59737DE1" w14:textId="77777777" w:rsidR="00E723B2" w:rsidRPr="005E2930"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 xml:space="preserve">Declaración Jurada de brindar capacitación al personal de Mantenimiento (área biomédica); esta debe ser ejecutada y/o instruida por un profesional especialista, la cual debe tener una duración mínima de ocho (8) horas </w:t>
      </w:r>
    </w:p>
    <w:p w14:paraId="3EB0F4A9" w14:textId="77777777" w:rsidR="00E723B2" w:rsidRPr="005E2930" w:rsidRDefault="00E723B2" w:rsidP="00E723B2">
      <w:pPr>
        <w:pStyle w:val="WW-Textosinformato"/>
        <w:widowControl w:val="0"/>
        <w:tabs>
          <w:tab w:val="center" w:pos="1843"/>
          <w:tab w:val="right" w:pos="11163"/>
        </w:tabs>
        <w:ind w:left="1385"/>
        <w:jc w:val="both"/>
        <w:rPr>
          <w:rFonts w:ascii="Arial" w:hAnsi="Arial" w:cs="Arial"/>
        </w:rPr>
      </w:pPr>
    </w:p>
    <w:p w14:paraId="25A6BBA8" w14:textId="77777777" w:rsidR="00E723B2" w:rsidRPr="00D36738" w:rsidRDefault="00E723B2" w:rsidP="005916E5">
      <w:pPr>
        <w:pStyle w:val="WW-Textosinformato"/>
        <w:widowControl w:val="0"/>
        <w:numPr>
          <w:ilvl w:val="0"/>
          <w:numId w:val="14"/>
        </w:numPr>
        <w:tabs>
          <w:tab w:val="left" w:pos="1843"/>
        </w:tabs>
        <w:ind w:left="1843" w:hanging="425"/>
        <w:jc w:val="both"/>
        <w:rPr>
          <w:rFonts w:ascii="Arial" w:hAnsi="Arial" w:cs="Arial"/>
        </w:rPr>
      </w:pPr>
      <w:r w:rsidRPr="005E2930">
        <w:rPr>
          <w:rFonts w:ascii="Arial" w:hAnsi="Arial" w:cs="Arial"/>
        </w:rPr>
        <w:t>Declaración Jurada de Compromiso de canje y/o reposición del bien por defectos y/o vicios ocultos</w:t>
      </w:r>
      <w:r>
        <w:rPr>
          <w:rFonts w:ascii="Arial" w:hAnsi="Arial" w:cs="Arial"/>
        </w:rPr>
        <w:t>.</w:t>
      </w:r>
    </w:p>
    <w:p w14:paraId="2D9A9B38" w14:textId="77777777" w:rsidR="00167927" w:rsidRDefault="00167927" w:rsidP="003B6833">
      <w:pPr>
        <w:widowControl w:val="0"/>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58805379" w14:textId="77777777" w:rsidR="0041397A" w:rsidRPr="00AF41B0" w:rsidRDefault="0041397A" w:rsidP="00AF41B0">
      <w:pPr>
        <w:widowControl w:val="0"/>
        <w:ind w:left="1843"/>
        <w:jc w:val="both"/>
        <w:rPr>
          <w:rFonts w:ascii="Arial" w:hAnsi="Arial" w:cs="Arial"/>
          <w:sz w:val="20"/>
        </w:rPr>
      </w:pPr>
    </w:p>
    <w:p w14:paraId="4E0F39A6" w14:textId="77777777" w:rsidR="00186372" w:rsidRPr="007C2240" w:rsidRDefault="00186372" w:rsidP="005916E5">
      <w:pPr>
        <w:pStyle w:val="Prrafodelista"/>
        <w:widowControl w:val="0"/>
        <w:numPr>
          <w:ilvl w:val="3"/>
          <w:numId w:val="13"/>
        </w:numPr>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ind w:left="1418"/>
        <w:jc w:val="both"/>
        <w:rPr>
          <w:rFonts w:ascii="Arial" w:hAnsi="Arial" w:cs="Arial"/>
          <w:sz w:val="14"/>
          <w:lang w:val="es-ES_tradnl"/>
        </w:rPr>
      </w:pPr>
    </w:p>
    <w:p w14:paraId="207FA3B3" w14:textId="42F22DBF" w:rsidR="00754366"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FD1C842" w14:textId="77777777" w:rsidR="00AC3F91" w:rsidRPr="00200CAD" w:rsidRDefault="00AC3F91" w:rsidP="00C852A9">
      <w:pPr>
        <w:pStyle w:val="Textocomentario"/>
        <w:ind w:left="1418"/>
        <w:jc w:val="both"/>
        <w:rPr>
          <w:rFonts w:ascii="Arial" w:hAnsi="Arial" w:cs="Arial"/>
        </w:rPr>
      </w:pPr>
    </w:p>
    <w:p w14:paraId="5BB7D76D" w14:textId="77777777" w:rsidR="00DB4795" w:rsidRPr="00200CAD" w:rsidRDefault="00DB4795" w:rsidP="005916E5">
      <w:pPr>
        <w:pStyle w:val="Prrafodelista"/>
        <w:widowControl w:val="0"/>
        <w:numPr>
          <w:ilvl w:val="2"/>
          <w:numId w:val="13"/>
        </w:numPr>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tbl>
      <w:tblPr>
        <w:tblStyle w:val="Tabladecuadrcula1clara-nfasis310"/>
        <w:tblW w:w="7654" w:type="dxa"/>
        <w:tblInd w:w="1413" w:type="dxa"/>
        <w:tblLook w:val="04A0" w:firstRow="1" w:lastRow="0" w:firstColumn="1" w:lastColumn="0" w:noHBand="0" w:noVBand="1"/>
      </w:tblPr>
      <w:tblGrid>
        <w:gridCol w:w="7654"/>
      </w:tblGrid>
      <w:tr w:rsidR="00DB4795" w:rsidRPr="00A61510" w14:paraId="3C1467A6" w14:textId="77777777" w:rsidTr="008020E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C9801D6" w14:textId="77777777" w:rsidR="00DB4795" w:rsidRPr="00D029D0" w:rsidRDefault="00DB4795" w:rsidP="005916E5">
            <w:pPr>
              <w:pStyle w:val="Prrafodelista"/>
              <w:widowControl w:val="0"/>
              <w:numPr>
                <w:ilvl w:val="0"/>
                <w:numId w:val="37"/>
              </w:numPr>
              <w:ind w:left="317"/>
              <w:jc w:val="both"/>
              <w:rPr>
                <w:rFonts w:ascii="Arial" w:hAnsi="Arial" w:cs="Arial"/>
                <w:b w:val="0"/>
                <w:i/>
                <w:color w:val="000099"/>
                <w:sz w:val="19"/>
                <w:szCs w:val="19"/>
                <w:lang w:val="es-ES_tradnl"/>
              </w:rPr>
            </w:pPr>
            <w:r w:rsidRPr="00D029D0">
              <w:rPr>
                <w:rFonts w:ascii="Arial" w:hAnsi="Arial" w:cs="Arial"/>
                <w:b w:val="0"/>
                <w:i/>
                <w:color w:val="000099"/>
                <w:sz w:val="19"/>
                <w:szCs w:val="19"/>
                <w:lang w:val="es-ES_tradnl"/>
              </w:rPr>
              <w:lastRenderedPageBreak/>
              <w:t xml:space="preserve">En caso el comité de selección considere evaluar otros factores además del precio, incluir </w:t>
            </w:r>
            <w:r w:rsidR="00F73937">
              <w:rPr>
                <w:rFonts w:ascii="Arial" w:hAnsi="Arial" w:cs="Arial"/>
                <w:b w:val="0"/>
                <w:i/>
                <w:color w:val="000099"/>
                <w:sz w:val="19"/>
                <w:szCs w:val="19"/>
                <w:lang w:val="es-ES_tradnl"/>
              </w:rPr>
              <w:t>el</w:t>
            </w:r>
            <w:r w:rsidRPr="00D029D0">
              <w:rPr>
                <w:rFonts w:ascii="Arial" w:hAnsi="Arial" w:cs="Arial"/>
                <w:b w:val="0"/>
                <w:i/>
                <w:color w:val="000099"/>
                <w:sz w:val="19"/>
                <w:szCs w:val="19"/>
                <w:lang w:val="es-ES_tradnl"/>
              </w:rPr>
              <w:t xml:space="preserve"> siguiente</w:t>
            </w:r>
            <w:r w:rsidR="00F73937">
              <w:rPr>
                <w:rFonts w:ascii="Arial" w:hAnsi="Arial" w:cs="Arial"/>
                <w:b w:val="0"/>
                <w:i/>
                <w:color w:val="000099"/>
                <w:sz w:val="19"/>
                <w:szCs w:val="19"/>
                <w:lang w:val="es-ES_tradnl"/>
              </w:rPr>
              <w:t xml:space="preserve"> literal</w:t>
            </w:r>
            <w:r w:rsidRPr="00D029D0">
              <w:rPr>
                <w:rFonts w:ascii="Arial" w:hAnsi="Arial" w:cs="Arial"/>
                <w:b w:val="0"/>
                <w:i/>
                <w:color w:val="000099"/>
                <w:sz w:val="19"/>
                <w:szCs w:val="19"/>
                <w:lang w:val="es-ES_tradnl"/>
              </w:rPr>
              <w:t>:</w:t>
            </w:r>
          </w:p>
          <w:p w14:paraId="1E8B4ECD" w14:textId="77777777" w:rsidR="00DB4795" w:rsidRPr="00D029D0" w:rsidRDefault="00DB4795" w:rsidP="00145DFF">
            <w:pPr>
              <w:widowControl w:val="0"/>
              <w:ind w:left="43"/>
              <w:jc w:val="both"/>
              <w:rPr>
                <w:rFonts w:ascii="Arial" w:hAnsi="Arial" w:cs="Arial"/>
                <w:b w:val="0"/>
                <w:i/>
                <w:color w:val="000099"/>
                <w:sz w:val="19"/>
                <w:szCs w:val="19"/>
                <w:lang w:val="es-ES_tradnl"/>
              </w:rPr>
            </w:pPr>
          </w:p>
          <w:p w14:paraId="615AE337" w14:textId="77777777" w:rsidR="00DB4795" w:rsidRPr="002F073C" w:rsidRDefault="00DB4795" w:rsidP="005916E5">
            <w:pPr>
              <w:pStyle w:val="WW-Textosinformato"/>
              <w:widowControl w:val="0"/>
              <w:numPr>
                <w:ilvl w:val="0"/>
                <w:numId w:val="24"/>
              </w:numPr>
              <w:ind w:left="605" w:hanging="426"/>
              <w:jc w:val="both"/>
              <w:rPr>
                <w:rFonts w:ascii="Arial" w:hAnsi="Arial" w:cs="Arial"/>
                <w:b w:val="0"/>
                <w:color w:val="000099"/>
                <w:sz w:val="19"/>
                <w:szCs w:val="19"/>
              </w:rPr>
            </w:pPr>
            <w:r w:rsidRPr="00EF5510">
              <w:rPr>
                <w:rFonts w:ascii="Arial" w:hAnsi="Arial" w:cs="Arial"/>
                <w:b w:val="0"/>
                <w:i/>
                <w:color w:val="000099"/>
                <w:sz w:val="19"/>
                <w:szCs w:val="19"/>
                <w:lang w:val="es-ES_tradnl"/>
              </w:rPr>
              <w:t xml:space="preserve">Incorporar en la oferta los documentos que acreditan los </w:t>
            </w:r>
            <w:r w:rsidRPr="00EF5510">
              <w:rPr>
                <w:rFonts w:ascii="Arial" w:hAnsi="Arial" w:cs="Arial"/>
                <w:i/>
                <w:color w:val="000099"/>
                <w:sz w:val="19"/>
                <w:szCs w:val="19"/>
                <w:lang w:val="es-ES_tradnl"/>
              </w:rPr>
              <w:t>“Factores de Evaluación”</w:t>
            </w:r>
            <w:r w:rsidRPr="00EF5510">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2A9F4B31" w14:textId="77777777" w:rsidR="00E038EC" w:rsidRPr="00E038EC" w:rsidRDefault="00E038EC" w:rsidP="00793CAD">
            <w:pPr>
              <w:pStyle w:val="WW-Textosinformato"/>
              <w:widowControl w:val="0"/>
              <w:ind w:left="605"/>
              <w:jc w:val="both"/>
              <w:rPr>
                <w:rFonts w:ascii="Arial" w:hAnsi="Arial" w:cs="Arial"/>
                <w:b w:val="0"/>
                <w:color w:val="000099"/>
                <w:sz w:val="19"/>
                <w:szCs w:val="19"/>
                <w:lang w:val="es-ES_tradnl"/>
              </w:rPr>
            </w:pPr>
          </w:p>
        </w:tc>
      </w:tr>
    </w:tbl>
    <w:p w14:paraId="29496A25" w14:textId="1D4DA085" w:rsidR="00AC3F91" w:rsidRDefault="00DB4795" w:rsidP="00DB4795">
      <w:pPr>
        <w:tabs>
          <w:tab w:val="left" w:pos="851"/>
        </w:tabs>
        <w:ind w:left="1134" w:hanging="708"/>
        <w:jc w:val="both"/>
        <w:rPr>
          <w:rFonts w:ascii="Arial" w:hAnsi="Arial" w:cs="Arial"/>
          <w:b/>
          <w:i/>
          <w:color w:val="000099"/>
          <w:sz w:val="16"/>
          <w:lang w:val="es-ES"/>
        </w:rPr>
      </w:pPr>
      <w:r>
        <w:rPr>
          <w:rFonts w:ascii="Arial" w:hAnsi="Arial" w:cs="Arial"/>
          <w:b/>
          <w:i/>
          <w:color w:val="000099"/>
          <w:sz w:val="16"/>
          <w:lang w:val="es-ES"/>
        </w:rPr>
        <w:t xml:space="preserve"> </w:t>
      </w:r>
      <w:r w:rsidR="008020E5">
        <w:rPr>
          <w:rFonts w:ascii="Arial" w:hAnsi="Arial" w:cs="Arial"/>
          <w:b/>
          <w:i/>
          <w:color w:val="000099"/>
          <w:sz w:val="16"/>
          <w:lang w:val="es-ES"/>
        </w:rPr>
        <w:tab/>
      </w:r>
      <w:r w:rsidR="008020E5">
        <w:rPr>
          <w:rFonts w:ascii="Arial" w:hAnsi="Arial" w:cs="Arial"/>
          <w:b/>
          <w:i/>
          <w:color w:val="000099"/>
          <w:sz w:val="16"/>
          <w:lang w:val="es-ES"/>
        </w:rPr>
        <w:tab/>
      </w: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8018D9" w:rsidRDefault="00A7575B" w:rsidP="00542077">
      <w:pPr>
        <w:pStyle w:val="Prrafodelista"/>
        <w:widowControl w:val="0"/>
        <w:ind w:left="1440"/>
        <w:jc w:val="both"/>
        <w:rPr>
          <w:rFonts w:ascii="Arial" w:hAnsi="Arial" w:cs="Arial"/>
          <w:sz w:val="20"/>
          <w:lang w:val="es-ES_tradnl"/>
        </w:rPr>
      </w:pPr>
    </w:p>
    <w:p w14:paraId="03A7CF76" w14:textId="77777777" w:rsidR="009C7F72" w:rsidRPr="008018D9" w:rsidRDefault="009C7F72" w:rsidP="00542077">
      <w:pPr>
        <w:pStyle w:val="Prrafodelista"/>
        <w:widowControl w:val="0"/>
        <w:ind w:left="1440"/>
        <w:jc w:val="both"/>
        <w:rPr>
          <w:rFonts w:ascii="Arial" w:hAnsi="Arial" w:cs="Arial"/>
          <w:sz w:val="20"/>
          <w:lang w:val="es-ES_tradnl"/>
        </w:rPr>
      </w:pPr>
    </w:p>
    <w:p w14:paraId="57CE86BB" w14:textId="77777777" w:rsidR="00D97207" w:rsidRPr="00CD5328" w:rsidRDefault="00D97207" w:rsidP="005916E5">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ind w:left="567"/>
        <w:jc w:val="both"/>
        <w:rPr>
          <w:rFonts w:ascii="Arial" w:hAnsi="Arial" w:cs="Arial"/>
          <w:sz w:val="20"/>
        </w:rPr>
      </w:pPr>
    </w:p>
    <w:p w14:paraId="704F1E49" w14:textId="77777777" w:rsidR="007B6D5D" w:rsidRPr="00CD5328" w:rsidRDefault="007B6D5D" w:rsidP="007C224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ind w:left="567"/>
        <w:jc w:val="both"/>
        <w:rPr>
          <w:rFonts w:ascii="Arial" w:hAnsi="Arial" w:cs="Arial"/>
          <w:sz w:val="20"/>
        </w:rPr>
      </w:pPr>
    </w:p>
    <w:p w14:paraId="788E96A9" w14:textId="44C1DCE3" w:rsidR="007B6D5D" w:rsidRPr="0069760B" w:rsidRDefault="007B6D5D" w:rsidP="005916E5">
      <w:pPr>
        <w:widowControl w:val="0"/>
        <w:numPr>
          <w:ilvl w:val="0"/>
          <w:numId w:val="15"/>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1136C097" w14:textId="5369A1AD" w:rsidR="007B6D5D" w:rsidRPr="0069760B" w:rsidRDefault="007B6D5D" w:rsidP="005916E5">
      <w:pPr>
        <w:widowControl w:val="0"/>
        <w:numPr>
          <w:ilvl w:val="0"/>
          <w:numId w:val="15"/>
        </w:numPr>
        <w:ind w:left="992"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p>
    <w:p w14:paraId="7C87299C" w14:textId="77777777" w:rsidR="007B6D5D" w:rsidRPr="0069760B" w:rsidRDefault="007B6D5D" w:rsidP="005916E5">
      <w:pPr>
        <w:widowControl w:val="0"/>
        <w:numPr>
          <w:ilvl w:val="0"/>
          <w:numId w:val="15"/>
        </w:numPr>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5916E5">
      <w:pPr>
        <w:widowControl w:val="0"/>
        <w:numPr>
          <w:ilvl w:val="0"/>
          <w:numId w:val="15"/>
        </w:numPr>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5916E5">
      <w:pPr>
        <w:widowControl w:val="0"/>
        <w:numPr>
          <w:ilvl w:val="0"/>
          <w:numId w:val="15"/>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5916E5">
      <w:pPr>
        <w:widowControl w:val="0"/>
        <w:numPr>
          <w:ilvl w:val="0"/>
          <w:numId w:val="15"/>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7E5DBAC" w14:textId="77777777" w:rsidR="00EF76CC" w:rsidRDefault="00EF76CC" w:rsidP="00EF76CC">
      <w:pPr>
        <w:widowControl w:val="0"/>
        <w:ind w:left="992"/>
        <w:jc w:val="both"/>
        <w:rPr>
          <w:rFonts w:ascii="Arial" w:hAnsi="Arial" w:cs="Arial"/>
          <w:sz w:val="20"/>
          <w:lang w:val="es-ES"/>
        </w:rPr>
      </w:pPr>
    </w:p>
    <w:p w14:paraId="18291909" w14:textId="77777777" w:rsidR="00997B86" w:rsidRDefault="00997B86" w:rsidP="00EF76CC">
      <w:pPr>
        <w:widowControl w:val="0"/>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5"/>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ind w:left="992"/>
        <w:jc w:val="both"/>
        <w:rPr>
          <w:rFonts w:ascii="Arial" w:hAnsi="Arial" w:cs="Arial"/>
          <w:sz w:val="20"/>
          <w:lang w:val="es-ES"/>
        </w:rPr>
      </w:pPr>
    </w:p>
    <w:p w14:paraId="5FBA5B64" w14:textId="77777777" w:rsidR="00DA017A" w:rsidRPr="0083079E" w:rsidRDefault="00031A30" w:rsidP="005916E5">
      <w:pPr>
        <w:widowControl w:val="0"/>
        <w:numPr>
          <w:ilvl w:val="0"/>
          <w:numId w:val="15"/>
        </w:numPr>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5916E5">
      <w:pPr>
        <w:widowControl w:val="0"/>
        <w:numPr>
          <w:ilvl w:val="0"/>
          <w:numId w:val="15"/>
        </w:numPr>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6"/>
      </w:r>
      <w:r w:rsidR="00DA017A" w:rsidRPr="0083079E">
        <w:rPr>
          <w:rFonts w:ascii="Arial" w:hAnsi="Arial" w:cs="Arial"/>
          <w:color w:val="auto"/>
          <w:sz w:val="20"/>
        </w:rPr>
        <w:t>.</w:t>
      </w:r>
    </w:p>
    <w:p w14:paraId="3B997B98" w14:textId="77777777" w:rsidR="00654BDA" w:rsidRPr="0083079E" w:rsidRDefault="001919C4" w:rsidP="005916E5">
      <w:pPr>
        <w:widowControl w:val="0"/>
        <w:numPr>
          <w:ilvl w:val="0"/>
          <w:numId w:val="15"/>
        </w:numPr>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7"/>
      </w:r>
      <w:r w:rsidR="00654BDA" w:rsidRPr="0083079E">
        <w:rPr>
          <w:rFonts w:ascii="Arial" w:hAnsi="Arial" w:cs="Arial"/>
          <w:color w:val="auto"/>
          <w:sz w:val="20"/>
        </w:rPr>
        <w:t xml:space="preserve">. </w:t>
      </w:r>
    </w:p>
    <w:p w14:paraId="0A273BC1" w14:textId="77777777" w:rsidR="007D4CBB" w:rsidRPr="0083079E" w:rsidRDefault="007D4CBB" w:rsidP="0027557B">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5916E5">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ind w:left="453"/>
              <w:jc w:val="both"/>
              <w:rPr>
                <w:rFonts w:ascii="Arial" w:hAnsi="Arial" w:cs="Arial"/>
                <w:b w:val="0"/>
                <w:color w:val="0000FF"/>
                <w:sz w:val="19"/>
                <w:szCs w:val="19"/>
                <w:lang w:val="es-ES"/>
              </w:rPr>
            </w:pPr>
          </w:p>
          <w:p w14:paraId="377D433F" w14:textId="048AF725" w:rsidR="0027557B" w:rsidRPr="0083079E" w:rsidRDefault="0027557B" w:rsidP="005916E5">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w:t>
            </w:r>
            <w:r w:rsidRPr="0083079E">
              <w:rPr>
                <w:rFonts w:ascii="Arial" w:hAnsi="Arial" w:cs="Arial"/>
                <w:b w:val="0"/>
                <w:i/>
                <w:color w:val="0000FF"/>
                <w:sz w:val="19"/>
                <w:szCs w:val="19"/>
              </w:rPr>
              <w:lastRenderedPageBreak/>
              <w:t xml:space="preserve">monto del ítem adjudicado o la sumatoria de los montos de los ítems adjudicados sea igual o menor a </w:t>
            </w:r>
            <w:r w:rsidR="003433EB">
              <w:rPr>
                <w:rFonts w:ascii="Arial" w:hAnsi="Arial" w:cs="Arial"/>
                <w:b w:val="0"/>
                <w:i/>
                <w:color w:val="0000FF"/>
                <w:sz w:val="19"/>
                <w:szCs w:val="19"/>
              </w:rPr>
              <w:t>doscientos</w:t>
            </w:r>
            <w:r w:rsidRPr="0083079E">
              <w:rPr>
                <w:rFonts w:ascii="Arial" w:hAnsi="Arial" w:cs="Arial"/>
                <w:b w:val="0"/>
                <w:i/>
                <w:color w:val="0000FF"/>
                <w:sz w:val="19"/>
                <w:szCs w:val="19"/>
              </w:rPr>
              <w:t xml:space="preserve"> mil Soles (S/ </w:t>
            </w:r>
            <w:r w:rsidR="0042357B">
              <w:rPr>
                <w:rFonts w:ascii="Arial" w:hAnsi="Arial" w:cs="Arial"/>
                <w:b w:val="0"/>
                <w:i/>
                <w:color w:val="0000FF"/>
                <w:sz w:val="19"/>
                <w:szCs w:val="19"/>
              </w:rPr>
              <w:t>2</w:t>
            </w:r>
            <w:r w:rsidRPr="0083079E">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r w:rsidR="00A462F8" w:rsidRPr="008018D9" w14:paraId="7EA5F974" w14:textId="77777777" w:rsidTr="00425124">
        <w:trPr>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5916E5">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ind w:left="453"/>
              <w:jc w:val="both"/>
              <w:rPr>
                <w:rFonts w:ascii="Arial" w:hAnsi="Arial" w:cs="Arial"/>
                <w:b w:val="0"/>
                <w:color w:val="0000FF"/>
                <w:sz w:val="19"/>
                <w:szCs w:val="19"/>
                <w:lang w:val="es-ES"/>
              </w:rPr>
            </w:pPr>
          </w:p>
          <w:p w14:paraId="54F8102C" w14:textId="77777777" w:rsidR="00EF76CC" w:rsidRPr="00817FCF" w:rsidRDefault="00EF76CC" w:rsidP="005916E5">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8"/>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ind w:left="453"/>
              <w:jc w:val="both"/>
              <w:rPr>
                <w:rFonts w:ascii="Arial" w:hAnsi="Arial" w:cs="Arial"/>
                <w:b w:val="0"/>
                <w:color w:val="0000FF"/>
                <w:sz w:val="19"/>
                <w:szCs w:val="19"/>
                <w:lang w:val="es-ES"/>
              </w:rPr>
            </w:pPr>
          </w:p>
          <w:p w14:paraId="1F71837F" w14:textId="77777777" w:rsidR="00A462F8" w:rsidRPr="008018D9" w:rsidRDefault="00A462F8" w:rsidP="005916E5">
            <w:pPr>
              <w:pStyle w:val="Prrafodelista"/>
              <w:widowControl w:val="0"/>
              <w:numPr>
                <w:ilvl w:val="0"/>
                <w:numId w:val="20"/>
              </w:numPr>
              <w:spacing w:after="120"/>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ind w:left="567"/>
        <w:jc w:val="both"/>
        <w:rPr>
          <w:rFonts w:ascii="Arial" w:hAnsi="Arial" w:cs="Arial"/>
          <w:sz w:val="20"/>
          <w:lang w:val="es-ES"/>
        </w:rPr>
      </w:pPr>
    </w:p>
    <w:p w14:paraId="2706E101" w14:textId="28E0C23F" w:rsidR="005D7FFE" w:rsidRPr="00A462F8" w:rsidRDefault="003A3C27" w:rsidP="007C2240">
      <w:pPr>
        <w:widowControl w:val="0"/>
        <w:autoSpaceDE w:val="0"/>
        <w:autoSpaceDN w:val="0"/>
        <w:adjustRightInd w:val="0"/>
        <w:ind w:left="567"/>
        <w:jc w:val="both"/>
        <w:rPr>
          <w:rFonts w:ascii="Arial" w:hAnsi="Arial" w:cs="Arial"/>
          <w:sz w:val="20"/>
          <w:lang w:val="es-ES"/>
        </w:rPr>
      </w:pPr>
      <w:r>
        <w:rPr>
          <w:rFonts w:ascii="Arial" w:hAnsi="Arial" w:cs="Arial"/>
          <w:sz w:val="20"/>
          <w:lang w:val="es-ES"/>
        </w:rPr>
        <w:t xml:space="preserve">                                 </w:t>
      </w:r>
    </w:p>
    <w:p w14:paraId="4DF2B64F" w14:textId="77777777" w:rsidR="00B4599A" w:rsidRPr="00CD5328" w:rsidRDefault="006B55F2" w:rsidP="005916E5">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ind w:left="567"/>
        <w:jc w:val="both"/>
        <w:rPr>
          <w:rFonts w:ascii="Arial" w:hAnsi="Arial" w:cs="Arial"/>
          <w:sz w:val="20"/>
        </w:rPr>
      </w:pPr>
    </w:p>
    <w:p w14:paraId="646A50CD" w14:textId="30CC39CC" w:rsidR="001C0E12" w:rsidRDefault="00382713" w:rsidP="001C0E1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w:t>
      </w:r>
      <w:r w:rsidR="00CF5029">
        <w:rPr>
          <w:rFonts w:ascii="Arial" w:hAnsi="Arial" w:cs="Arial"/>
          <w:sz w:val="20"/>
        </w:rPr>
        <w:t xml:space="preserve"> 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1C0E12">
        <w:rPr>
          <w:rFonts w:ascii="Arial" w:hAnsi="Arial" w:cs="Arial"/>
          <w:sz w:val="20"/>
          <w:lang w:val="es-ES_tradnl"/>
        </w:rPr>
        <w:t xml:space="preserve">la Secretaria de la Unidad de Logística del Hospital Regional Cusco, sito en la Av. la Cultura S/N – Cusco, </w:t>
      </w:r>
      <w:r w:rsidR="001C0E12" w:rsidRPr="00636D62">
        <w:rPr>
          <w:rFonts w:ascii="Arial" w:hAnsi="Arial" w:cs="Arial"/>
          <w:sz w:val="20"/>
          <w:lang w:val="es-ES_tradnl"/>
        </w:rPr>
        <w:t>en el horario de 07:30</w:t>
      </w:r>
      <w:r w:rsidR="001C0E12">
        <w:rPr>
          <w:rFonts w:ascii="Arial" w:hAnsi="Arial" w:cs="Arial"/>
          <w:sz w:val="20"/>
          <w:lang w:val="es-ES_tradnl"/>
        </w:rPr>
        <w:t xml:space="preserve"> hasta la 15:00 </w:t>
      </w:r>
      <w:r w:rsidR="001C0E12" w:rsidRPr="00636D62">
        <w:rPr>
          <w:rFonts w:ascii="Arial" w:hAnsi="Arial" w:cs="Arial"/>
          <w:sz w:val="20"/>
          <w:lang w:val="es-ES_tradnl"/>
        </w:rPr>
        <w:t>horas</w:t>
      </w:r>
      <w:r w:rsidR="001C0E12">
        <w:rPr>
          <w:rFonts w:ascii="Arial" w:hAnsi="Arial" w:cs="Arial"/>
          <w:sz w:val="20"/>
          <w:lang w:val="es-ES_tradnl"/>
        </w:rPr>
        <w:t>.</w:t>
      </w:r>
    </w:p>
    <w:p w14:paraId="322ABB0A" w14:textId="54E8073B" w:rsidR="0060078A" w:rsidRDefault="0060078A" w:rsidP="007C2240">
      <w:pPr>
        <w:widowControl w:val="0"/>
        <w:ind w:left="567"/>
        <w:jc w:val="both"/>
        <w:rPr>
          <w:rFonts w:ascii="Arial" w:hAnsi="Arial" w:cs="Arial"/>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F4431F" w:rsidRPr="008018D9"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8018D9" w:rsidRDefault="00F4431F"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431F" w:rsidRPr="008018D9"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68AFF255" w:rsidR="00F4431F" w:rsidRPr="008018D9" w:rsidRDefault="00F4431F" w:rsidP="004537C6">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Pr>
                <w:rFonts w:ascii="Arial" w:hAnsi="Arial" w:cs="Arial"/>
                <w:b w:val="0"/>
                <w:i/>
                <w:color w:val="0000FF"/>
                <w:sz w:val="19"/>
                <w:szCs w:val="19"/>
                <w:lang w:val="es-ES_tradnl"/>
              </w:rPr>
              <w:t>estimado</w:t>
            </w:r>
            <w:r w:rsidRPr="00F4431F">
              <w:rPr>
                <w:rFonts w:ascii="Arial" w:hAnsi="Arial" w:cs="Arial"/>
                <w:b w:val="0"/>
                <w:i/>
                <w:color w:val="0000FF"/>
                <w:sz w:val="19"/>
                <w:szCs w:val="19"/>
                <w:lang w:val="es-ES_tradnl"/>
              </w:rPr>
              <w:t xml:space="preserve"> del ítem no supere los </w:t>
            </w:r>
            <w:r w:rsidR="003433EB">
              <w:rPr>
                <w:rFonts w:ascii="Arial" w:hAnsi="Arial" w:cs="Arial"/>
                <w:b w:val="0"/>
                <w:i/>
                <w:color w:val="0000FF"/>
                <w:sz w:val="19"/>
                <w:szCs w:val="19"/>
                <w:lang w:val="es-ES_tradnl"/>
              </w:rPr>
              <w:t>doscientos</w:t>
            </w:r>
            <w:r w:rsidRPr="00F4431F">
              <w:rPr>
                <w:rFonts w:ascii="Arial" w:hAnsi="Arial" w:cs="Arial"/>
                <w:b w:val="0"/>
                <w:i/>
                <w:color w:val="0000FF"/>
                <w:sz w:val="19"/>
                <w:szCs w:val="19"/>
                <w:lang w:val="es-ES_tradnl"/>
              </w:rPr>
              <w:t xml:space="preserve"> mil Soles (S/ </w:t>
            </w:r>
            <w:r w:rsidR="003433EB">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5D6F5B21" w14:textId="77777777" w:rsidR="00F4431F" w:rsidRDefault="00F4431F" w:rsidP="007C2240">
      <w:pPr>
        <w:widowControl w:val="0"/>
        <w:ind w:left="567"/>
        <w:jc w:val="both"/>
        <w:rPr>
          <w:rFonts w:ascii="Arial" w:hAnsi="Arial" w:cs="Arial"/>
          <w:sz w:val="20"/>
          <w:lang w:val="es-ES_tradnl"/>
        </w:rPr>
      </w:pPr>
    </w:p>
    <w:p w14:paraId="1407E9A1" w14:textId="77777777" w:rsidR="000C659B" w:rsidRPr="00F4431F" w:rsidRDefault="000C659B" w:rsidP="007C2240">
      <w:pPr>
        <w:widowControl w:val="0"/>
        <w:ind w:left="567"/>
        <w:jc w:val="both"/>
        <w:rPr>
          <w:rFonts w:ascii="Arial" w:hAnsi="Arial" w:cs="Arial"/>
          <w:sz w:val="20"/>
          <w:lang w:val="es-ES_tradnl"/>
        </w:rPr>
      </w:pPr>
    </w:p>
    <w:p w14:paraId="3BD3824C" w14:textId="77777777" w:rsidR="00CB3BCF" w:rsidRPr="00CD5328" w:rsidRDefault="00CB3BCF" w:rsidP="005916E5">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ind w:left="567"/>
        <w:jc w:val="both"/>
        <w:rPr>
          <w:rFonts w:ascii="Arial" w:hAnsi="Arial" w:cs="Arial"/>
          <w:sz w:val="20"/>
        </w:rPr>
      </w:pPr>
    </w:p>
    <w:p w14:paraId="268A308B" w14:textId="546CC80B" w:rsidR="00CB64C4" w:rsidRPr="00CD5328" w:rsidRDefault="00CB64C4" w:rsidP="007C2240">
      <w:pPr>
        <w:widowControl w:val="0"/>
        <w:ind w:left="567"/>
        <w:jc w:val="both"/>
        <w:rPr>
          <w:rFonts w:ascii="Arial" w:hAnsi="Arial" w:cs="Arial"/>
          <w:sz w:val="20"/>
        </w:rPr>
      </w:pPr>
      <w:r w:rsidRPr="001C0E12">
        <w:rPr>
          <w:rFonts w:ascii="Arial" w:hAnsi="Arial" w:cs="Arial"/>
          <w:color w:val="000000" w:themeColor="text1"/>
          <w:sz w:val="20"/>
        </w:rPr>
        <w:t>La Entidad realizar</w:t>
      </w:r>
      <w:r w:rsidR="000753BD" w:rsidRPr="001C0E12">
        <w:rPr>
          <w:rFonts w:ascii="Arial" w:hAnsi="Arial" w:cs="Arial"/>
          <w:color w:val="000000" w:themeColor="text1"/>
          <w:sz w:val="20"/>
        </w:rPr>
        <w:t>á</w:t>
      </w:r>
      <w:r w:rsidRPr="001C0E12">
        <w:rPr>
          <w:rFonts w:ascii="Arial" w:hAnsi="Arial" w:cs="Arial"/>
          <w:color w:val="000000" w:themeColor="text1"/>
          <w:sz w:val="20"/>
        </w:rPr>
        <w:t xml:space="preserve"> el pago </w:t>
      </w:r>
      <w:r w:rsidRPr="001C0E12">
        <w:rPr>
          <w:rFonts w:ascii="Arial" w:hAnsi="Arial" w:cs="Arial"/>
          <w:sz w:val="20"/>
        </w:rPr>
        <w:t xml:space="preserve">de la contraprestación pactada a favor del contratista </w:t>
      </w:r>
      <w:r w:rsidR="00494D84" w:rsidRPr="001C0E12">
        <w:rPr>
          <w:rFonts w:ascii="Arial" w:hAnsi="Arial" w:cs="Arial"/>
          <w:sz w:val="20"/>
        </w:rPr>
        <w:t xml:space="preserve">en </w:t>
      </w:r>
      <w:r w:rsidRPr="001C0E12">
        <w:rPr>
          <w:rFonts w:ascii="Arial" w:hAnsi="Arial" w:cs="Arial"/>
          <w:sz w:val="20"/>
        </w:rPr>
        <w:t>ÚNICO PAGO</w:t>
      </w:r>
      <w:r w:rsidR="001C0E12">
        <w:rPr>
          <w:rFonts w:ascii="Arial" w:hAnsi="Arial" w:cs="Arial"/>
          <w:sz w:val="20"/>
        </w:rPr>
        <w:t>.</w:t>
      </w:r>
    </w:p>
    <w:p w14:paraId="1E750310" w14:textId="77777777" w:rsidR="00CB64C4" w:rsidRPr="00CD5328" w:rsidRDefault="00CB64C4" w:rsidP="007C2240">
      <w:pPr>
        <w:widowControl w:val="0"/>
        <w:ind w:left="567"/>
        <w:jc w:val="both"/>
        <w:rPr>
          <w:rFonts w:ascii="Arial" w:hAnsi="Arial" w:cs="Arial"/>
          <w:sz w:val="20"/>
        </w:rPr>
      </w:pPr>
    </w:p>
    <w:p w14:paraId="0A0349FE" w14:textId="77777777" w:rsidR="00CB64C4" w:rsidRPr="00CD5328" w:rsidRDefault="00550978" w:rsidP="007C2240">
      <w:pPr>
        <w:widowControl w:val="0"/>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7C2240">
      <w:pPr>
        <w:widowControl w:val="0"/>
        <w:ind w:left="567"/>
        <w:jc w:val="both"/>
        <w:rPr>
          <w:rFonts w:ascii="Arial" w:hAnsi="Arial" w:cs="Arial"/>
          <w:sz w:val="20"/>
        </w:rPr>
      </w:pPr>
    </w:p>
    <w:p w14:paraId="02067781" w14:textId="39EC276B" w:rsidR="00793CAD" w:rsidRPr="00793CAD" w:rsidRDefault="00793CAD" w:rsidP="001C0E12">
      <w:pPr>
        <w:widowControl w:val="0"/>
        <w:numPr>
          <w:ilvl w:val="0"/>
          <w:numId w:val="7"/>
        </w:numPr>
        <w:tabs>
          <w:tab w:val="clear" w:pos="1470"/>
          <w:tab w:val="num" w:pos="449"/>
        </w:tabs>
        <w:ind w:left="927"/>
        <w:jc w:val="both"/>
        <w:rPr>
          <w:rFonts w:ascii="Arial" w:hAnsi="Arial" w:cs="Arial"/>
          <w:sz w:val="20"/>
        </w:rPr>
      </w:pPr>
      <w:r w:rsidRPr="00793CAD">
        <w:rPr>
          <w:rFonts w:ascii="Arial" w:hAnsi="Arial" w:cs="Arial"/>
          <w:sz w:val="20"/>
        </w:rPr>
        <w:t xml:space="preserve">Acta </w:t>
      </w:r>
      <w:r>
        <w:rPr>
          <w:rFonts w:ascii="Arial" w:hAnsi="Arial" w:cs="Arial"/>
          <w:sz w:val="20"/>
        </w:rPr>
        <w:t>de conformidad de recepción, instalación y prueba operativa del bien</w:t>
      </w:r>
    </w:p>
    <w:p w14:paraId="33B0FAAE" w14:textId="730029EA" w:rsidR="00793CAD" w:rsidRDefault="00793CAD" w:rsidP="001C0E12">
      <w:pPr>
        <w:widowControl w:val="0"/>
        <w:numPr>
          <w:ilvl w:val="0"/>
          <w:numId w:val="7"/>
        </w:numPr>
        <w:tabs>
          <w:tab w:val="clear" w:pos="1470"/>
          <w:tab w:val="num" w:pos="449"/>
        </w:tabs>
        <w:ind w:left="927"/>
        <w:jc w:val="both"/>
        <w:rPr>
          <w:rFonts w:ascii="Arial" w:hAnsi="Arial" w:cs="Arial"/>
          <w:sz w:val="20"/>
        </w:rPr>
      </w:pPr>
      <w:r w:rsidRPr="00FC11DF">
        <w:rPr>
          <w:rFonts w:ascii="Arial" w:hAnsi="Arial" w:cs="Arial"/>
          <w:sz w:val="20"/>
        </w:rPr>
        <w:t>Conformidad de capacitación en manejo, operación, cuidado y conservación básica de equipos</w:t>
      </w:r>
    </w:p>
    <w:p w14:paraId="395F1FDB" w14:textId="0D19E688" w:rsidR="00FC11DF" w:rsidRPr="00FC11DF" w:rsidRDefault="00FC11DF" w:rsidP="001C0E12">
      <w:pPr>
        <w:widowControl w:val="0"/>
        <w:numPr>
          <w:ilvl w:val="0"/>
          <w:numId w:val="7"/>
        </w:numPr>
        <w:tabs>
          <w:tab w:val="clear" w:pos="1470"/>
          <w:tab w:val="num" w:pos="449"/>
        </w:tabs>
        <w:ind w:left="927"/>
        <w:jc w:val="both"/>
        <w:rPr>
          <w:rFonts w:ascii="Arial" w:hAnsi="Arial" w:cs="Arial"/>
          <w:sz w:val="20"/>
        </w:rPr>
      </w:pPr>
      <w:r>
        <w:rPr>
          <w:rFonts w:ascii="Arial" w:hAnsi="Arial" w:cs="Arial"/>
          <w:sz w:val="20"/>
        </w:rPr>
        <w:t>Conformidad de capacitación en servicio técnico de mantenimiento y reparación de los equipos</w:t>
      </w:r>
    </w:p>
    <w:p w14:paraId="1E692B40" w14:textId="77777777" w:rsidR="001C0E12" w:rsidRPr="002C1E73" w:rsidRDefault="001C0E12" w:rsidP="001C0E12">
      <w:pPr>
        <w:widowControl w:val="0"/>
        <w:numPr>
          <w:ilvl w:val="0"/>
          <w:numId w:val="7"/>
        </w:numPr>
        <w:tabs>
          <w:tab w:val="clear" w:pos="1470"/>
          <w:tab w:val="num" w:pos="449"/>
        </w:tabs>
        <w:ind w:left="927"/>
        <w:jc w:val="both"/>
        <w:rPr>
          <w:rFonts w:ascii="Arial" w:hAnsi="Arial" w:cs="Arial"/>
          <w:b/>
          <w:i/>
          <w:sz w:val="20"/>
        </w:rPr>
      </w:pPr>
      <w:r w:rsidRPr="002C1E73">
        <w:rPr>
          <w:rFonts w:ascii="Arial" w:hAnsi="Arial" w:cs="Arial"/>
          <w:sz w:val="20"/>
        </w:rPr>
        <w:t>Copia de la Orden de Compra</w:t>
      </w:r>
    </w:p>
    <w:p w14:paraId="43ACFF01" w14:textId="77777777" w:rsidR="001C0E12" w:rsidRPr="002C1E73" w:rsidRDefault="001C0E12" w:rsidP="001C0E12">
      <w:pPr>
        <w:widowControl w:val="0"/>
        <w:numPr>
          <w:ilvl w:val="0"/>
          <w:numId w:val="7"/>
        </w:numPr>
        <w:tabs>
          <w:tab w:val="clear" w:pos="1470"/>
          <w:tab w:val="num" w:pos="449"/>
        </w:tabs>
        <w:ind w:left="927"/>
        <w:jc w:val="both"/>
        <w:rPr>
          <w:rFonts w:ascii="Arial" w:hAnsi="Arial" w:cs="Arial"/>
          <w:b/>
          <w:i/>
          <w:sz w:val="20"/>
        </w:rPr>
      </w:pPr>
      <w:r w:rsidRPr="002C1E73">
        <w:rPr>
          <w:rFonts w:ascii="Arial" w:hAnsi="Arial" w:cs="Arial"/>
          <w:sz w:val="20"/>
        </w:rPr>
        <w:t>Comprobante de Pago</w:t>
      </w:r>
    </w:p>
    <w:p w14:paraId="5EBFB183" w14:textId="77777777" w:rsidR="001C0E12" w:rsidRPr="00CD5328" w:rsidRDefault="001C0E12" w:rsidP="001C0E12">
      <w:pPr>
        <w:pStyle w:val="WW-Textosinformato"/>
        <w:widowControl w:val="0"/>
        <w:tabs>
          <w:tab w:val="left" w:pos="567"/>
          <w:tab w:val="right" w:pos="10782"/>
        </w:tabs>
        <w:ind w:left="567"/>
        <w:jc w:val="both"/>
        <w:rPr>
          <w:rFonts w:ascii="Arial" w:hAnsi="Arial" w:cs="Arial"/>
        </w:rPr>
      </w:pPr>
    </w:p>
    <w:p w14:paraId="7B09DADC" w14:textId="77777777" w:rsidR="001C0E12" w:rsidRDefault="001C0E12" w:rsidP="001C0E12">
      <w:pPr>
        <w:pStyle w:val="WW-Textosinformato"/>
        <w:widowControl w:val="0"/>
        <w:tabs>
          <w:tab w:val="left" w:pos="567"/>
          <w:tab w:val="right" w:pos="10782"/>
        </w:tabs>
        <w:ind w:left="567"/>
        <w:jc w:val="both"/>
        <w:rPr>
          <w:rFonts w:ascii="Arial" w:hAnsi="Arial" w:cs="Arial"/>
        </w:rPr>
      </w:pPr>
      <w:r w:rsidRPr="00C757C8">
        <w:rPr>
          <w:rFonts w:ascii="Arial" w:hAnsi="Arial" w:cs="Arial"/>
        </w:rPr>
        <w:t xml:space="preserve">Dicha documentación se debe presentar en </w:t>
      </w:r>
      <w:r>
        <w:rPr>
          <w:rFonts w:ascii="Arial" w:hAnsi="Arial" w:cs="Arial"/>
        </w:rPr>
        <w:t>la Secretaria de la Unidad de Logística, del Hospital Regional de Cusco, ubicado en la Av. La Cultura S/N – Cusco, en el horario de 07:30 hasta las 15:00 horas.</w:t>
      </w:r>
    </w:p>
    <w:p w14:paraId="4EFC779E"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35ADA415" w14:textId="77777777" w:rsidR="00FC11DF" w:rsidRDefault="00FC11DF" w:rsidP="007C2240">
      <w:pPr>
        <w:pStyle w:val="WW-Textosinformato"/>
        <w:widowControl w:val="0"/>
        <w:tabs>
          <w:tab w:val="left" w:pos="567"/>
          <w:tab w:val="right" w:pos="10782"/>
        </w:tabs>
        <w:ind w:left="567"/>
        <w:jc w:val="both"/>
        <w:rPr>
          <w:rFonts w:ascii="Arial" w:hAnsi="Arial" w:cs="Arial"/>
        </w:rPr>
      </w:pPr>
    </w:p>
    <w:p w14:paraId="6ACD713C" w14:textId="77777777" w:rsidR="00D5674E" w:rsidRDefault="00D5674E" w:rsidP="007C2240">
      <w:pPr>
        <w:pStyle w:val="WW-Textosinformato"/>
        <w:widowControl w:val="0"/>
        <w:tabs>
          <w:tab w:val="left" w:pos="567"/>
          <w:tab w:val="right" w:pos="10782"/>
        </w:tabs>
        <w:ind w:left="567"/>
        <w:jc w:val="both"/>
        <w:rPr>
          <w:rFonts w:ascii="Arial" w:hAnsi="Arial" w:cs="Arial"/>
        </w:rPr>
      </w:pPr>
    </w:p>
    <w:p w14:paraId="2CC3A23D" w14:textId="77777777" w:rsidR="00AB52E3" w:rsidRDefault="00AB52E3" w:rsidP="007C2240">
      <w:pPr>
        <w:pStyle w:val="WW-Textosinformato"/>
        <w:widowControl w:val="0"/>
        <w:tabs>
          <w:tab w:val="left" w:pos="567"/>
          <w:tab w:val="right" w:pos="10782"/>
        </w:tabs>
        <w:ind w:left="567"/>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ind w:left="360"/>
              <w:jc w:val="center"/>
              <w:rPr>
                <w:rFonts w:ascii="Arial" w:hAnsi="Arial" w:cs="Arial"/>
                <w:b/>
                <w:sz w:val="12"/>
              </w:rPr>
            </w:pPr>
            <w:r>
              <w:rPr>
                <w:rFonts w:ascii="Arial" w:hAnsi="Arial" w:cs="Arial"/>
                <w:sz w:val="20"/>
              </w:rPr>
              <w:lastRenderedPageBreak/>
              <w:br w:type="page"/>
            </w:r>
            <w:r w:rsidR="00C0795A">
              <w:rPr>
                <w:rFonts w:ascii="Arial" w:hAnsi="Arial" w:cs="Arial"/>
                <w:sz w:val="20"/>
              </w:rPr>
              <w:br w:type="page"/>
            </w:r>
            <w:bookmarkStart w:id="2" w:name="_GoBack"/>
            <w:bookmarkEnd w:id="2"/>
          </w:p>
          <w:p w14:paraId="455F5D18"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jc w:val="center"/>
              <w:rPr>
                <w:rFonts w:ascii="Arial" w:hAnsi="Arial" w:cs="Arial"/>
                <w:sz w:val="6"/>
              </w:rPr>
            </w:pPr>
          </w:p>
        </w:tc>
      </w:tr>
    </w:tbl>
    <w:p w14:paraId="5314FA55" w14:textId="77777777" w:rsidR="00DA6988" w:rsidRDefault="00DA6988" w:rsidP="00CD5328">
      <w:pPr>
        <w:widowControl w:val="0"/>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ind w:left="360"/>
        <w:jc w:val="both"/>
        <w:rPr>
          <w:rFonts w:ascii="Arial" w:hAnsi="Arial" w:cs="Arial"/>
          <w:color w:val="auto"/>
        </w:rPr>
      </w:pPr>
    </w:p>
    <w:p w14:paraId="38FD19B2" w14:textId="77777777" w:rsidR="00874B2A" w:rsidRPr="00296224" w:rsidRDefault="00874B2A" w:rsidP="005916E5">
      <w:pPr>
        <w:pStyle w:val="Prrafodelista"/>
        <w:widowControl w:val="0"/>
        <w:numPr>
          <w:ilvl w:val="0"/>
          <w:numId w:val="17"/>
        </w:numPr>
        <w:ind w:left="567" w:hanging="567"/>
        <w:jc w:val="both"/>
        <w:rPr>
          <w:rFonts w:ascii="Arial" w:hAnsi="Arial" w:cs="Arial"/>
          <w:sz w:val="20"/>
        </w:rPr>
      </w:pPr>
      <w:r w:rsidRPr="00296224">
        <w:rPr>
          <w:rFonts w:ascii="Arial" w:hAnsi="Arial" w:cs="Arial"/>
          <w:b/>
          <w:sz w:val="20"/>
        </w:rPr>
        <w:t>ESPECIFICACIONES TÉCNICAS</w:t>
      </w:r>
    </w:p>
    <w:p w14:paraId="60CFA22C" w14:textId="77777777" w:rsidR="003610C1" w:rsidRPr="00CC199C" w:rsidRDefault="003610C1" w:rsidP="00F32BD2">
      <w:pPr>
        <w:widowControl w:val="0"/>
        <w:ind w:left="567"/>
        <w:jc w:val="both"/>
        <w:rPr>
          <w:rFonts w:ascii="Arial" w:hAnsi="Arial" w:cs="Arial"/>
          <w:sz w:val="20"/>
        </w:rPr>
      </w:pPr>
    </w:p>
    <w:p w14:paraId="7F5DB26D" w14:textId="79F654D4" w:rsidR="006024D5" w:rsidRPr="003177A5" w:rsidRDefault="001C5299" w:rsidP="005916E5">
      <w:pPr>
        <w:pStyle w:val="Prrafodelista"/>
        <w:widowControl w:val="0"/>
        <w:numPr>
          <w:ilvl w:val="0"/>
          <w:numId w:val="44"/>
        </w:numPr>
        <w:jc w:val="both"/>
        <w:rPr>
          <w:rFonts w:ascii="Arial" w:hAnsi="Arial" w:cs="Arial"/>
          <w:b/>
          <w:color w:val="auto"/>
          <w:sz w:val="19"/>
          <w:szCs w:val="19"/>
        </w:rPr>
      </w:pPr>
      <w:r w:rsidRPr="003177A5">
        <w:rPr>
          <w:rFonts w:ascii="Arial" w:hAnsi="Arial" w:cs="Arial"/>
          <w:b/>
          <w:color w:val="auto"/>
          <w:sz w:val="19"/>
          <w:szCs w:val="19"/>
        </w:rPr>
        <w:t>DENOMINACION DE LA CONTRATACION</w:t>
      </w:r>
    </w:p>
    <w:p w14:paraId="493DA92D" w14:textId="5351C2DE" w:rsidR="001C5299" w:rsidRPr="003177A5" w:rsidRDefault="001C5299" w:rsidP="001C5299">
      <w:pPr>
        <w:pStyle w:val="Prrafodelista"/>
        <w:widowControl w:val="0"/>
        <w:ind w:left="927"/>
        <w:jc w:val="both"/>
        <w:rPr>
          <w:rFonts w:ascii="Arial" w:hAnsi="Arial" w:cs="Arial"/>
          <w:i/>
          <w:color w:val="auto"/>
          <w:sz w:val="19"/>
          <w:szCs w:val="19"/>
          <w:lang w:val="es-ES"/>
        </w:rPr>
      </w:pPr>
    </w:p>
    <w:p w14:paraId="2ACA7D53" w14:textId="527D6692" w:rsidR="001A228D" w:rsidRPr="00043DDD" w:rsidRDefault="001A228D" w:rsidP="00D5674E">
      <w:pPr>
        <w:pStyle w:val="Prrafodelista"/>
        <w:ind w:left="927"/>
        <w:rPr>
          <w:rFonts w:ascii="Arial" w:hAnsi="Arial" w:cs="Arial"/>
          <w:sz w:val="20"/>
        </w:rPr>
      </w:pPr>
      <w:r>
        <w:rPr>
          <w:rFonts w:ascii="Arial" w:hAnsi="Arial" w:cs="Arial"/>
          <w:sz w:val="20"/>
        </w:rPr>
        <w:t xml:space="preserve">Adquisición de un </w:t>
      </w:r>
      <w:r w:rsidRPr="002573F7">
        <w:rPr>
          <w:rFonts w:ascii="Arial" w:hAnsi="Arial" w:cs="Arial"/>
          <w:sz w:val="20"/>
        </w:rPr>
        <w:t>Sistema de Almacenamiento</w:t>
      </w:r>
      <w:r>
        <w:rPr>
          <w:rFonts w:ascii="Arial" w:hAnsi="Arial" w:cs="Arial"/>
          <w:sz w:val="20"/>
        </w:rPr>
        <w:t xml:space="preserve"> y Distribución</w:t>
      </w:r>
      <w:r w:rsidRPr="002573F7">
        <w:rPr>
          <w:rFonts w:ascii="Arial" w:hAnsi="Arial" w:cs="Arial"/>
          <w:sz w:val="20"/>
        </w:rPr>
        <w:t xml:space="preserve"> de Imágenes Radiológicas (PACS)</w:t>
      </w:r>
      <w:r>
        <w:rPr>
          <w:rFonts w:ascii="Arial" w:hAnsi="Arial" w:cs="Arial"/>
          <w:sz w:val="20"/>
        </w:rPr>
        <w:t>.</w:t>
      </w:r>
    </w:p>
    <w:p w14:paraId="71E0F99D" w14:textId="12147185" w:rsidR="001C5299" w:rsidRPr="003177A5" w:rsidRDefault="001C5299" w:rsidP="001C5299">
      <w:pPr>
        <w:pStyle w:val="Prrafodelista"/>
        <w:widowControl w:val="0"/>
        <w:ind w:left="927"/>
        <w:jc w:val="both"/>
        <w:rPr>
          <w:rFonts w:ascii="Arial" w:hAnsi="Arial" w:cs="Arial"/>
          <w:i/>
          <w:color w:val="auto"/>
          <w:sz w:val="19"/>
          <w:szCs w:val="19"/>
          <w:lang w:val="es-ES"/>
        </w:rPr>
      </w:pPr>
    </w:p>
    <w:p w14:paraId="329826C7" w14:textId="65CFFA24" w:rsidR="001C5299" w:rsidRPr="00FC11DF" w:rsidRDefault="001C5299"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AREA USUARIA</w:t>
      </w:r>
    </w:p>
    <w:p w14:paraId="3553AAE6" w14:textId="5324577F" w:rsidR="001C5299" w:rsidRPr="00FC11DF" w:rsidRDefault="001C5299" w:rsidP="001C5299">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El Servicio de Diagnóstico por Imágenes del Hospital Regional Cusco</w:t>
      </w:r>
    </w:p>
    <w:p w14:paraId="343D86B8" w14:textId="77777777" w:rsidR="001C5299" w:rsidRPr="00FC11DF" w:rsidRDefault="001C5299" w:rsidP="001C5299">
      <w:pPr>
        <w:pStyle w:val="Prrafodelista"/>
        <w:widowControl w:val="0"/>
        <w:ind w:left="927"/>
        <w:jc w:val="both"/>
        <w:rPr>
          <w:rFonts w:ascii="Arial" w:hAnsi="Arial" w:cs="Arial"/>
          <w:color w:val="auto"/>
          <w:sz w:val="19"/>
          <w:szCs w:val="19"/>
          <w:lang w:val="es-ES"/>
        </w:rPr>
      </w:pPr>
    </w:p>
    <w:p w14:paraId="58733DAE" w14:textId="4AC7ACAB" w:rsidR="003A2886" w:rsidRPr="00FC11DF" w:rsidRDefault="003A2886"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ANTECEDENTES</w:t>
      </w:r>
    </w:p>
    <w:p w14:paraId="3D33B789" w14:textId="77777777" w:rsidR="0028461B" w:rsidRPr="00FC11DF" w:rsidRDefault="0028461B" w:rsidP="00FC11DF">
      <w:pPr>
        <w:pStyle w:val="Prrafodelista"/>
        <w:ind w:left="927"/>
        <w:jc w:val="both"/>
        <w:rPr>
          <w:rFonts w:ascii="Arial" w:hAnsi="Arial" w:cs="Arial"/>
          <w:color w:val="auto"/>
          <w:sz w:val="19"/>
          <w:szCs w:val="19"/>
          <w:lang w:val="es-ES"/>
        </w:rPr>
      </w:pPr>
      <w:r w:rsidRPr="00FC11DF">
        <w:rPr>
          <w:rFonts w:ascii="Arial" w:hAnsi="Arial" w:cs="Arial"/>
          <w:color w:val="auto"/>
          <w:sz w:val="19"/>
          <w:szCs w:val="19"/>
          <w:lang w:val="es-ES"/>
        </w:rPr>
        <w:t>Actualmente, el servicio de Radiología del Hospital Regional del Cusco, brinda el servicio de Diagnóstico por Imágenes a todos los pacientes referidos de todas las especialidades que requieren un diagnóstico oportuno y eficaz. El cuál por su naturaleza debe entregarse en el menor tiempo posible ya que de eso puede depender la vida de un paciente. Para ello es necesario que el servicio cuente con un Sistema de Almacenamiento y Distribución de Imágenes Radiológicas (PACS), de última generación, que conserve la seguridad de los estudios de los pacientes al igual que otros hospitales del MINSA, que contenga herramientas de gran utilidad para los radiólogos y un reporte de gran valor con acceso para todos los médicos referentes de todas las especialidades, resultando finalmente en un diagnóstico óptimo para que así el paciente pueda recibir el tratamiento más oportuno posible.</w:t>
      </w:r>
    </w:p>
    <w:p w14:paraId="68E5F4F4" w14:textId="77777777" w:rsidR="0028461B" w:rsidRDefault="0028461B" w:rsidP="00FC11DF">
      <w:pPr>
        <w:pStyle w:val="Prrafodelista"/>
        <w:widowControl w:val="0"/>
        <w:ind w:left="927"/>
        <w:jc w:val="both"/>
        <w:rPr>
          <w:rFonts w:ascii="Arial" w:hAnsi="Arial" w:cs="Arial"/>
          <w:i/>
          <w:color w:val="auto"/>
          <w:sz w:val="19"/>
          <w:szCs w:val="19"/>
          <w:lang w:val="es-ES"/>
        </w:rPr>
      </w:pPr>
    </w:p>
    <w:p w14:paraId="581222A3" w14:textId="3AE4B1A6" w:rsidR="003A2886" w:rsidRPr="00FC11DF" w:rsidRDefault="003A2886" w:rsidP="00FC11DF">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 xml:space="preserve">El Hospital cuenta con un sistema de PACS adquirida hace 10 años aproximadamente, a la fecha </w:t>
      </w:r>
      <w:r w:rsidR="0028461B" w:rsidRPr="00FC11DF">
        <w:rPr>
          <w:rFonts w:ascii="Arial" w:hAnsi="Arial" w:cs="Arial"/>
          <w:color w:val="auto"/>
          <w:sz w:val="19"/>
          <w:szCs w:val="19"/>
          <w:lang w:val="es-ES"/>
        </w:rPr>
        <w:t>se encuentra inoperativo</w:t>
      </w:r>
      <w:r w:rsidRPr="00FC11DF">
        <w:rPr>
          <w:rFonts w:ascii="Arial" w:hAnsi="Arial" w:cs="Arial"/>
          <w:color w:val="auto"/>
          <w:sz w:val="19"/>
          <w:szCs w:val="19"/>
          <w:lang w:val="es-ES"/>
        </w:rPr>
        <w:t xml:space="preserve"> por </w:t>
      </w:r>
      <w:r w:rsidR="0079406F" w:rsidRPr="00FC11DF">
        <w:rPr>
          <w:rFonts w:ascii="Arial" w:hAnsi="Arial" w:cs="Arial"/>
          <w:color w:val="auto"/>
          <w:sz w:val="19"/>
          <w:szCs w:val="19"/>
          <w:lang w:val="es-ES"/>
        </w:rPr>
        <w:t>lo que resulta necesario la actualización del HARDWARE y SOFTWARE.</w:t>
      </w:r>
    </w:p>
    <w:p w14:paraId="77E5D571" w14:textId="77777777" w:rsidR="0079406F" w:rsidRPr="003A2886" w:rsidRDefault="0079406F" w:rsidP="003A2886">
      <w:pPr>
        <w:pStyle w:val="Prrafodelista"/>
        <w:widowControl w:val="0"/>
        <w:ind w:left="927"/>
        <w:jc w:val="both"/>
        <w:rPr>
          <w:rFonts w:ascii="Arial" w:hAnsi="Arial" w:cs="Arial"/>
          <w:i/>
          <w:color w:val="auto"/>
          <w:sz w:val="19"/>
          <w:szCs w:val="19"/>
          <w:lang w:val="es-ES"/>
        </w:rPr>
      </w:pPr>
    </w:p>
    <w:p w14:paraId="2CDD5653" w14:textId="4E29A8B6" w:rsidR="001C5299" w:rsidRPr="00FC11DF" w:rsidRDefault="003177A5"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FINALIDAD PUBLICA</w:t>
      </w:r>
    </w:p>
    <w:p w14:paraId="27283FF0" w14:textId="6051A319" w:rsidR="003177A5" w:rsidRPr="00FC11DF" w:rsidRDefault="003177A5" w:rsidP="003177A5">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 xml:space="preserve">Mejorar las capacidades de infraestructura </w:t>
      </w:r>
      <w:r w:rsidR="0079406F" w:rsidRPr="00FC11DF">
        <w:rPr>
          <w:rFonts w:ascii="Arial" w:hAnsi="Arial" w:cs="Arial"/>
          <w:color w:val="auto"/>
          <w:sz w:val="19"/>
          <w:szCs w:val="19"/>
          <w:lang w:val="es-ES"/>
        </w:rPr>
        <w:t>tecnológica</w:t>
      </w:r>
      <w:r w:rsidRPr="00FC11DF">
        <w:rPr>
          <w:rFonts w:ascii="Arial" w:hAnsi="Arial" w:cs="Arial"/>
          <w:color w:val="auto"/>
          <w:sz w:val="19"/>
          <w:szCs w:val="19"/>
          <w:lang w:val="es-ES"/>
        </w:rPr>
        <w:t xml:space="preserve"> del Hospital Regional Cusco, para el aseguramiento del procesamiento y almacenamiento de las imágenes médicas PACS, todo </w:t>
      </w:r>
      <w:r w:rsidR="00BC66B8" w:rsidRPr="00FC11DF">
        <w:rPr>
          <w:rFonts w:ascii="Arial" w:hAnsi="Arial" w:cs="Arial"/>
          <w:color w:val="auto"/>
          <w:sz w:val="19"/>
          <w:szCs w:val="19"/>
          <w:lang w:val="es-ES"/>
        </w:rPr>
        <w:t xml:space="preserve">esto </w:t>
      </w:r>
      <w:r w:rsidRPr="00FC11DF">
        <w:rPr>
          <w:rFonts w:ascii="Arial" w:hAnsi="Arial" w:cs="Arial"/>
          <w:color w:val="auto"/>
          <w:sz w:val="19"/>
          <w:szCs w:val="19"/>
          <w:lang w:val="es-ES"/>
        </w:rPr>
        <w:t xml:space="preserve">en atención a la creciente </w:t>
      </w:r>
      <w:r w:rsidR="00BC66B8" w:rsidRPr="00FC11DF">
        <w:rPr>
          <w:rFonts w:ascii="Arial" w:hAnsi="Arial" w:cs="Arial"/>
          <w:color w:val="auto"/>
          <w:sz w:val="19"/>
          <w:szCs w:val="19"/>
          <w:lang w:val="es-ES"/>
        </w:rPr>
        <w:t>demanda de pacientes y al buen servicio y atención que desea brindar a la población de la región.</w:t>
      </w:r>
    </w:p>
    <w:p w14:paraId="665924B1" w14:textId="10EB275A" w:rsidR="00BC66B8" w:rsidRPr="00FC11DF" w:rsidRDefault="00BC66B8" w:rsidP="0079406F">
      <w:pPr>
        <w:pStyle w:val="Prrafodelista"/>
        <w:widowControl w:val="0"/>
        <w:ind w:left="927"/>
        <w:jc w:val="both"/>
        <w:rPr>
          <w:rFonts w:ascii="Arial" w:hAnsi="Arial" w:cs="Arial"/>
          <w:color w:val="auto"/>
          <w:sz w:val="19"/>
          <w:szCs w:val="19"/>
          <w:lang w:val="es-ES"/>
        </w:rPr>
      </w:pPr>
    </w:p>
    <w:p w14:paraId="6847F63D" w14:textId="123D7B27" w:rsidR="00BC66B8" w:rsidRPr="00FC11DF" w:rsidRDefault="0079406F"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OBJETIVO DE LA CONTRATACION</w:t>
      </w:r>
    </w:p>
    <w:p w14:paraId="6BE383A0" w14:textId="26F64C42" w:rsidR="0079406F" w:rsidRPr="00FC11DF" w:rsidRDefault="0079406F" w:rsidP="0079406F">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Mejorar la infraestructura tecnológica que soporta el servicio de imágenes médicas PACS, mediante la adquisición de una nueva infraestructura tecnológica que permita alcanzar los siguientes objetivos</w:t>
      </w:r>
    </w:p>
    <w:p w14:paraId="51D85685" w14:textId="648E1C4F" w:rsidR="0079406F" w:rsidRPr="00FC11DF" w:rsidRDefault="0079406F"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 xml:space="preserve">Consolidar y optimizar los recursos de hardware para imágenes </w:t>
      </w:r>
      <w:r w:rsidR="000264F4" w:rsidRPr="00FC11DF">
        <w:rPr>
          <w:rFonts w:ascii="Arial" w:hAnsi="Arial" w:cs="Arial"/>
          <w:color w:val="auto"/>
          <w:sz w:val="19"/>
          <w:szCs w:val="19"/>
          <w:lang w:val="es-ES"/>
        </w:rPr>
        <w:t>médicas</w:t>
      </w:r>
      <w:r w:rsidRPr="00FC11DF">
        <w:rPr>
          <w:rFonts w:ascii="Arial" w:hAnsi="Arial" w:cs="Arial"/>
          <w:color w:val="auto"/>
          <w:sz w:val="19"/>
          <w:szCs w:val="19"/>
          <w:lang w:val="es-ES"/>
        </w:rPr>
        <w:t xml:space="preserve"> PACS</w:t>
      </w:r>
    </w:p>
    <w:p w14:paraId="68F40653" w14:textId="6E4AA677" w:rsidR="0079406F" w:rsidRPr="00FC11DF" w:rsidRDefault="0079406F"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Mejorar las capacidades de procesamiento y almacenamiento de los servidores PACS</w:t>
      </w:r>
    </w:p>
    <w:p w14:paraId="41D6F390" w14:textId="755DB4ED" w:rsidR="0079406F" w:rsidRPr="00FC11DF" w:rsidRDefault="0079406F"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Asegurar la continuidad operativa del servicio de imágenes PACS</w:t>
      </w:r>
    </w:p>
    <w:p w14:paraId="63FCD3FE" w14:textId="5AB49B94" w:rsidR="0079406F" w:rsidRPr="00FC11DF" w:rsidRDefault="0079406F"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 xml:space="preserve">Garantizar la visualización de los servidores de imágenes </w:t>
      </w:r>
      <w:r w:rsidR="000264F4" w:rsidRPr="00FC11DF">
        <w:rPr>
          <w:rFonts w:ascii="Arial" w:hAnsi="Arial" w:cs="Arial"/>
          <w:color w:val="auto"/>
          <w:sz w:val="19"/>
          <w:szCs w:val="19"/>
          <w:lang w:val="es-ES"/>
        </w:rPr>
        <w:t>médicas</w:t>
      </w:r>
      <w:r w:rsidRPr="00FC11DF">
        <w:rPr>
          <w:rFonts w:ascii="Arial" w:hAnsi="Arial" w:cs="Arial"/>
          <w:color w:val="auto"/>
          <w:sz w:val="19"/>
          <w:szCs w:val="19"/>
          <w:lang w:val="es-ES"/>
        </w:rPr>
        <w:t xml:space="preserve"> PACS</w:t>
      </w:r>
    </w:p>
    <w:p w14:paraId="3529E907" w14:textId="50333D2E" w:rsidR="0079406F" w:rsidRPr="00FC11DF" w:rsidRDefault="00E34C28"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Garantizar la vigencia tecnológica</w:t>
      </w:r>
      <w:r w:rsidR="001257BA" w:rsidRPr="00FC11DF">
        <w:rPr>
          <w:rFonts w:ascii="Arial" w:hAnsi="Arial" w:cs="Arial"/>
          <w:color w:val="auto"/>
          <w:sz w:val="19"/>
          <w:szCs w:val="19"/>
          <w:lang w:val="es-ES"/>
        </w:rPr>
        <w:t xml:space="preserve"> de la plataforma de imágenes </w:t>
      </w:r>
      <w:r w:rsidR="000264F4" w:rsidRPr="00FC11DF">
        <w:rPr>
          <w:rFonts w:ascii="Arial" w:hAnsi="Arial" w:cs="Arial"/>
          <w:color w:val="auto"/>
          <w:sz w:val="19"/>
          <w:szCs w:val="19"/>
          <w:lang w:val="es-ES"/>
        </w:rPr>
        <w:t>médicas</w:t>
      </w:r>
      <w:r w:rsidR="001257BA" w:rsidRPr="00FC11DF">
        <w:rPr>
          <w:rFonts w:ascii="Arial" w:hAnsi="Arial" w:cs="Arial"/>
          <w:color w:val="auto"/>
          <w:sz w:val="19"/>
          <w:szCs w:val="19"/>
          <w:lang w:val="es-ES"/>
        </w:rPr>
        <w:t xml:space="preserve"> PACS</w:t>
      </w:r>
    </w:p>
    <w:p w14:paraId="455B544F" w14:textId="34781509" w:rsidR="0079406F" w:rsidRPr="00FC11DF" w:rsidRDefault="007008B0" w:rsidP="005916E5">
      <w:pPr>
        <w:pStyle w:val="Prrafodelista"/>
        <w:widowControl w:val="0"/>
        <w:numPr>
          <w:ilvl w:val="0"/>
          <w:numId w:val="45"/>
        </w:numPr>
        <w:jc w:val="both"/>
        <w:rPr>
          <w:rFonts w:ascii="Arial" w:hAnsi="Arial" w:cs="Arial"/>
          <w:color w:val="auto"/>
          <w:sz w:val="19"/>
          <w:szCs w:val="19"/>
          <w:lang w:val="es-ES"/>
        </w:rPr>
      </w:pPr>
      <w:r w:rsidRPr="00FC11DF">
        <w:rPr>
          <w:rFonts w:ascii="Arial" w:hAnsi="Arial" w:cs="Arial"/>
          <w:color w:val="auto"/>
          <w:sz w:val="19"/>
          <w:szCs w:val="19"/>
          <w:lang w:val="es-ES"/>
        </w:rPr>
        <w:t>Realizar una atención oportuna, eficaz y eficiente a la población.</w:t>
      </w:r>
    </w:p>
    <w:p w14:paraId="57E40B41" w14:textId="77777777" w:rsidR="0079406F" w:rsidRPr="00FC11DF" w:rsidRDefault="0079406F" w:rsidP="0079406F">
      <w:pPr>
        <w:pStyle w:val="Prrafodelista"/>
        <w:widowControl w:val="0"/>
        <w:ind w:left="927"/>
        <w:jc w:val="both"/>
        <w:rPr>
          <w:rFonts w:ascii="Arial" w:hAnsi="Arial" w:cs="Arial"/>
          <w:b/>
          <w:color w:val="auto"/>
          <w:sz w:val="19"/>
          <w:szCs w:val="19"/>
          <w:lang w:val="es-ES"/>
        </w:rPr>
      </w:pPr>
    </w:p>
    <w:p w14:paraId="278F7DE8" w14:textId="7987F7A3" w:rsidR="00BC66B8" w:rsidRPr="00FC11DF" w:rsidRDefault="00E65F2F"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ALCANCES Y DESCRIPCION DE LA ADQUISICION</w:t>
      </w:r>
    </w:p>
    <w:p w14:paraId="6888034D" w14:textId="7008DA42" w:rsidR="005219E4" w:rsidRPr="00FC11DF" w:rsidRDefault="007E001B" w:rsidP="00E65F2F">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 xml:space="preserve">El alcance de la adquisición a contratar, corresponde la entrega de todos los bienes requeridos, condicionamiento, montaje, instalación, configuración, pruebas de funcionalidad y puesta en operación en el ambiente del centro de datos de la oficina de </w:t>
      </w:r>
      <w:r w:rsidR="005219E4" w:rsidRPr="00FC11DF">
        <w:rPr>
          <w:rFonts w:ascii="Arial" w:hAnsi="Arial" w:cs="Arial"/>
          <w:color w:val="auto"/>
          <w:sz w:val="19"/>
          <w:szCs w:val="19"/>
          <w:lang w:val="es-ES"/>
        </w:rPr>
        <w:t>Informática</w:t>
      </w:r>
      <w:r w:rsidRPr="00FC11DF">
        <w:rPr>
          <w:rFonts w:ascii="Arial" w:hAnsi="Arial" w:cs="Arial"/>
          <w:color w:val="auto"/>
          <w:sz w:val="19"/>
          <w:szCs w:val="19"/>
          <w:lang w:val="es-ES"/>
        </w:rPr>
        <w:t xml:space="preserve"> del Hospital Regional del Cusco</w:t>
      </w:r>
      <w:r w:rsidR="005219E4" w:rsidRPr="00FC11DF">
        <w:rPr>
          <w:rFonts w:ascii="Arial" w:hAnsi="Arial" w:cs="Arial"/>
          <w:color w:val="auto"/>
          <w:sz w:val="19"/>
          <w:szCs w:val="19"/>
          <w:lang w:val="es-ES"/>
        </w:rPr>
        <w:t xml:space="preserve"> y deberá incluir todos los componentes, materiales, accesorios y demás elementos que, aunque no estén detallados en las especificaciones técnicas, sean necesarios para el correcto funcionamiento de la solución. Así mismo toda la solución deberá contar con una garantía por 5 años.</w:t>
      </w:r>
    </w:p>
    <w:p w14:paraId="1EAA180E" w14:textId="6632F990" w:rsidR="00FE4369" w:rsidRDefault="00FE4369" w:rsidP="00E65F2F">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La presente adquisición incluye:</w:t>
      </w:r>
    </w:p>
    <w:p w14:paraId="667E08C0" w14:textId="77777777" w:rsidR="00D5674E" w:rsidRPr="00FC11DF" w:rsidRDefault="00D5674E" w:rsidP="00E65F2F">
      <w:pPr>
        <w:pStyle w:val="Prrafodelista"/>
        <w:widowControl w:val="0"/>
        <w:ind w:left="927"/>
        <w:jc w:val="both"/>
        <w:rPr>
          <w:rFonts w:ascii="Arial" w:hAnsi="Arial" w:cs="Arial"/>
          <w:color w:val="auto"/>
          <w:sz w:val="19"/>
          <w:szCs w:val="19"/>
          <w:lang w:val="es-ES"/>
        </w:rPr>
      </w:pPr>
    </w:p>
    <w:p w14:paraId="4C9CE3D3" w14:textId="77777777" w:rsidR="00FE4369" w:rsidRDefault="00FE4369" w:rsidP="00E65F2F">
      <w:pPr>
        <w:pStyle w:val="Prrafodelista"/>
        <w:widowControl w:val="0"/>
        <w:ind w:left="927"/>
        <w:jc w:val="both"/>
        <w:rPr>
          <w:rFonts w:ascii="Arial" w:hAnsi="Arial" w:cs="Arial"/>
          <w:i/>
          <w:color w:val="auto"/>
          <w:sz w:val="19"/>
          <w:szCs w:val="19"/>
          <w:lang w:val="es-ES"/>
        </w:rPr>
      </w:pPr>
    </w:p>
    <w:tbl>
      <w:tblPr>
        <w:tblW w:w="7933" w:type="dxa"/>
        <w:jc w:val="center"/>
        <w:tblCellMar>
          <w:left w:w="70" w:type="dxa"/>
          <w:right w:w="70" w:type="dxa"/>
        </w:tblCellMar>
        <w:tblLook w:val="04A0" w:firstRow="1" w:lastRow="0" w:firstColumn="1" w:lastColumn="0" w:noHBand="0" w:noVBand="1"/>
      </w:tblPr>
      <w:tblGrid>
        <w:gridCol w:w="2685"/>
        <w:gridCol w:w="1562"/>
        <w:gridCol w:w="1844"/>
        <w:gridCol w:w="1842"/>
      </w:tblGrid>
      <w:tr w:rsidR="00D92E10" w:rsidRPr="00D92E10" w14:paraId="5D9AFE71" w14:textId="77777777" w:rsidTr="00212386">
        <w:trPr>
          <w:trHeight w:val="288"/>
          <w:jc w:val="center"/>
        </w:trPr>
        <w:tc>
          <w:tcPr>
            <w:tcW w:w="79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97CF1"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lastRenderedPageBreak/>
              <w:t>GARANTIAS DE LOS ITEMS SOLICITADOS</w:t>
            </w:r>
          </w:p>
        </w:tc>
      </w:tr>
      <w:tr w:rsidR="00D92E10" w:rsidRPr="00D92E10" w14:paraId="63F648C1"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1E202D8A" w14:textId="21F2DB9E" w:rsidR="00D92E10" w:rsidRPr="00D92E10" w:rsidRDefault="00D92E10" w:rsidP="00D92E10">
            <w:pP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Descripción</w:t>
            </w:r>
          </w:p>
        </w:tc>
        <w:tc>
          <w:tcPr>
            <w:tcW w:w="1562" w:type="dxa"/>
            <w:tcBorders>
              <w:top w:val="nil"/>
              <w:left w:val="nil"/>
              <w:bottom w:val="single" w:sz="4" w:space="0" w:color="auto"/>
              <w:right w:val="single" w:sz="4" w:space="0" w:color="auto"/>
            </w:tcBorders>
            <w:shd w:val="clear" w:color="auto" w:fill="auto"/>
            <w:noWrap/>
            <w:vAlign w:val="bottom"/>
            <w:hideMark/>
          </w:tcPr>
          <w:p w14:paraId="537FBD9B"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Cantidad</w:t>
            </w:r>
          </w:p>
        </w:tc>
        <w:tc>
          <w:tcPr>
            <w:tcW w:w="1844" w:type="dxa"/>
            <w:tcBorders>
              <w:top w:val="nil"/>
              <w:left w:val="nil"/>
              <w:bottom w:val="single" w:sz="4" w:space="0" w:color="auto"/>
              <w:right w:val="single" w:sz="4" w:space="0" w:color="auto"/>
            </w:tcBorders>
            <w:shd w:val="clear" w:color="auto" w:fill="auto"/>
            <w:noWrap/>
            <w:vAlign w:val="bottom"/>
            <w:hideMark/>
          </w:tcPr>
          <w:p w14:paraId="6699BF2B" w14:textId="03826ACF"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Garantía (años)</w:t>
            </w:r>
          </w:p>
        </w:tc>
        <w:tc>
          <w:tcPr>
            <w:tcW w:w="1842" w:type="dxa"/>
            <w:tcBorders>
              <w:top w:val="nil"/>
              <w:left w:val="nil"/>
              <w:bottom w:val="single" w:sz="4" w:space="0" w:color="auto"/>
              <w:right w:val="single" w:sz="4" w:space="0" w:color="auto"/>
            </w:tcBorders>
            <w:shd w:val="clear" w:color="auto" w:fill="auto"/>
            <w:noWrap/>
            <w:vAlign w:val="bottom"/>
            <w:hideMark/>
          </w:tcPr>
          <w:p w14:paraId="3347C8FC"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Mantenimiento</w:t>
            </w:r>
          </w:p>
        </w:tc>
      </w:tr>
      <w:tr w:rsidR="00D92E10" w:rsidRPr="00D92E10" w14:paraId="261F7C3B"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7A5212D0" w14:textId="4B4D5ACF" w:rsidR="00D92E10" w:rsidRPr="00D92E10" w:rsidRDefault="00D92E10" w:rsidP="00D92E10">
            <w:pP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Prestación Principal</w:t>
            </w:r>
          </w:p>
        </w:tc>
        <w:tc>
          <w:tcPr>
            <w:tcW w:w="1562" w:type="dxa"/>
            <w:tcBorders>
              <w:top w:val="nil"/>
              <w:left w:val="nil"/>
              <w:bottom w:val="single" w:sz="4" w:space="0" w:color="auto"/>
              <w:right w:val="single" w:sz="4" w:space="0" w:color="auto"/>
            </w:tcBorders>
            <w:shd w:val="clear" w:color="auto" w:fill="auto"/>
            <w:noWrap/>
            <w:vAlign w:val="bottom"/>
            <w:hideMark/>
          </w:tcPr>
          <w:p w14:paraId="39A8BBAF"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 </w:t>
            </w:r>
          </w:p>
        </w:tc>
        <w:tc>
          <w:tcPr>
            <w:tcW w:w="1844" w:type="dxa"/>
            <w:tcBorders>
              <w:top w:val="nil"/>
              <w:left w:val="nil"/>
              <w:bottom w:val="single" w:sz="4" w:space="0" w:color="auto"/>
              <w:right w:val="single" w:sz="4" w:space="0" w:color="auto"/>
            </w:tcBorders>
            <w:shd w:val="clear" w:color="auto" w:fill="auto"/>
            <w:noWrap/>
            <w:vAlign w:val="bottom"/>
            <w:hideMark/>
          </w:tcPr>
          <w:p w14:paraId="193507D0"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14:paraId="227964DF" w14:textId="77777777" w:rsidR="00D92E10" w:rsidRPr="00D92E10" w:rsidRDefault="00D92E10" w:rsidP="00D92E10">
            <w:pPr>
              <w:jc w:val="cente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 </w:t>
            </w:r>
          </w:p>
        </w:tc>
      </w:tr>
      <w:tr w:rsidR="00D92E10" w:rsidRPr="00D92E10" w14:paraId="1270B891"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20EDA646"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Software PACS</w:t>
            </w:r>
          </w:p>
        </w:tc>
        <w:tc>
          <w:tcPr>
            <w:tcW w:w="1562" w:type="dxa"/>
            <w:tcBorders>
              <w:top w:val="nil"/>
              <w:left w:val="nil"/>
              <w:bottom w:val="single" w:sz="4" w:space="0" w:color="auto"/>
              <w:right w:val="single" w:sz="4" w:space="0" w:color="auto"/>
            </w:tcBorders>
            <w:shd w:val="clear" w:color="auto" w:fill="auto"/>
            <w:noWrap/>
            <w:vAlign w:val="bottom"/>
            <w:hideMark/>
          </w:tcPr>
          <w:p w14:paraId="58107FCE"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1</w:t>
            </w:r>
          </w:p>
        </w:tc>
        <w:tc>
          <w:tcPr>
            <w:tcW w:w="1844" w:type="dxa"/>
            <w:tcBorders>
              <w:top w:val="nil"/>
              <w:left w:val="nil"/>
              <w:bottom w:val="single" w:sz="4" w:space="0" w:color="auto"/>
              <w:right w:val="single" w:sz="4" w:space="0" w:color="auto"/>
            </w:tcBorders>
            <w:shd w:val="clear" w:color="auto" w:fill="auto"/>
            <w:noWrap/>
            <w:vAlign w:val="bottom"/>
            <w:hideMark/>
          </w:tcPr>
          <w:p w14:paraId="0C03DA68"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0ADE6FB9"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168119E8"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9655A89"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Servidor PACS</w:t>
            </w:r>
          </w:p>
        </w:tc>
        <w:tc>
          <w:tcPr>
            <w:tcW w:w="1562" w:type="dxa"/>
            <w:tcBorders>
              <w:top w:val="nil"/>
              <w:left w:val="nil"/>
              <w:bottom w:val="single" w:sz="4" w:space="0" w:color="auto"/>
              <w:right w:val="single" w:sz="4" w:space="0" w:color="auto"/>
            </w:tcBorders>
            <w:shd w:val="clear" w:color="auto" w:fill="auto"/>
            <w:noWrap/>
            <w:vAlign w:val="bottom"/>
            <w:hideMark/>
          </w:tcPr>
          <w:p w14:paraId="104EF4AB"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1</w:t>
            </w:r>
          </w:p>
        </w:tc>
        <w:tc>
          <w:tcPr>
            <w:tcW w:w="1844" w:type="dxa"/>
            <w:tcBorders>
              <w:top w:val="nil"/>
              <w:left w:val="nil"/>
              <w:bottom w:val="single" w:sz="4" w:space="0" w:color="auto"/>
              <w:right w:val="single" w:sz="4" w:space="0" w:color="auto"/>
            </w:tcBorders>
            <w:shd w:val="clear" w:color="auto" w:fill="auto"/>
            <w:noWrap/>
            <w:vAlign w:val="bottom"/>
            <w:hideMark/>
          </w:tcPr>
          <w:p w14:paraId="400CEEC1"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4B304984"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3DF568EC"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71CBA1A9" w14:textId="776DBC21"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Estación de Trabajo</w:t>
            </w:r>
          </w:p>
        </w:tc>
        <w:tc>
          <w:tcPr>
            <w:tcW w:w="1562" w:type="dxa"/>
            <w:tcBorders>
              <w:top w:val="nil"/>
              <w:left w:val="nil"/>
              <w:bottom w:val="single" w:sz="4" w:space="0" w:color="auto"/>
              <w:right w:val="single" w:sz="4" w:space="0" w:color="auto"/>
            </w:tcBorders>
            <w:shd w:val="clear" w:color="auto" w:fill="auto"/>
            <w:noWrap/>
            <w:vAlign w:val="bottom"/>
            <w:hideMark/>
          </w:tcPr>
          <w:p w14:paraId="2C05BC11"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w:t>
            </w:r>
          </w:p>
        </w:tc>
        <w:tc>
          <w:tcPr>
            <w:tcW w:w="1844" w:type="dxa"/>
            <w:tcBorders>
              <w:top w:val="nil"/>
              <w:left w:val="nil"/>
              <w:bottom w:val="single" w:sz="4" w:space="0" w:color="auto"/>
              <w:right w:val="single" w:sz="4" w:space="0" w:color="auto"/>
            </w:tcBorders>
            <w:shd w:val="clear" w:color="auto" w:fill="auto"/>
            <w:noWrap/>
            <w:vAlign w:val="bottom"/>
            <w:hideMark/>
          </w:tcPr>
          <w:p w14:paraId="730CB2C3"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4932D3D5"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4986C4F7"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AC6F7B6"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Monitor de 2 MP</w:t>
            </w:r>
          </w:p>
        </w:tc>
        <w:tc>
          <w:tcPr>
            <w:tcW w:w="1562" w:type="dxa"/>
            <w:tcBorders>
              <w:top w:val="nil"/>
              <w:left w:val="nil"/>
              <w:bottom w:val="single" w:sz="4" w:space="0" w:color="auto"/>
              <w:right w:val="single" w:sz="4" w:space="0" w:color="auto"/>
            </w:tcBorders>
            <w:shd w:val="clear" w:color="auto" w:fill="auto"/>
            <w:noWrap/>
            <w:vAlign w:val="bottom"/>
            <w:hideMark/>
          </w:tcPr>
          <w:p w14:paraId="0E19A9A8"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w:t>
            </w:r>
          </w:p>
        </w:tc>
        <w:tc>
          <w:tcPr>
            <w:tcW w:w="1844" w:type="dxa"/>
            <w:tcBorders>
              <w:top w:val="nil"/>
              <w:left w:val="nil"/>
              <w:bottom w:val="single" w:sz="4" w:space="0" w:color="auto"/>
              <w:right w:val="single" w:sz="4" w:space="0" w:color="auto"/>
            </w:tcBorders>
            <w:shd w:val="clear" w:color="auto" w:fill="auto"/>
            <w:noWrap/>
            <w:vAlign w:val="bottom"/>
            <w:hideMark/>
          </w:tcPr>
          <w:p w14:paraId="098E4FC7"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33972C2F"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48728989"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523F12EB"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Monitor de 3 MP</w:t>
            </w:r>
          </w:p>
        </w:tc>
        <w:tc>
          <w:tcPr>
            <w:tcW w:w="1562" w:type="dxa"/>
            <w:tcBorders>
              <w:top w:val="nil"/>
              <w:left w:val="nil"/>
              <w:bottom w:val="single" w:sz="4" w:space="0" w:color="auto"/>
              <w:right w:val="single" w:sz="4" w:space="0" w:color="auto"/>
            </w:tcBorders>
            <w:shd w:val="clear" w:color="auto" w:fill="auto"/>
            <w:noWrap/>
            <w:vAlign w:val="bottom"/>
            <w:hideMark/>
          </w:tcPr>
          <w:p w14:paraId="58C59D62"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1</w:t>
            </w:r>
          </w:p>
        </w:tc>
        <w:tc>
          <w:tcPr>
            <w:tcW w:w="1844" w:type="dxa"/>
            <w:tcBorders>
              <w:top w:val="nil"/>
              <w:left w:val="nil"/>
              <w:bottom w:val="single" w:sz="4" w:space="0" w:color="auto"/>
              <w:right w:val="single" w:sz="4" w:space="0" w:color="auto"/>
            </w:tcBorders>
            <w:shd w:val="clear" w:color="auto" w:fill="auto"/>
            <w:noWrap/>
            <w:vAlign w:val="bottom"/>
            <w:hideMark/>
          </w:tcPr>
          <w:p w14:paraId="3033948A"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45D6471A"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2DD9636A"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6D13257B"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Monitor 5 MP</w:t>
            </w:r>
          </w:p>
        </w:tc>
        <w:tc>
          <w:tcPr>
            <w:tcW w:w="1562" w:type="dxa"/>
            <w:tcBorders>
              <w:top w:val="nil"/>
              <w:left w:val="nil"/>
              <w:bottom w:val="single" w:sz="4" w:space="0" w:color="auto"/>
              <w:right w:val="single" w:sz="4" w:space="0" w:color="auto"/>
            </w:tcBorders>
            <w:shd w:val="clear" w:color="auto" w:fill="auto"/>
            <w:noWrap/>
            <w:vAlign w:val="bottom"/>
            <w:hideMark/>
          </w:tcPr>
          <w:p w14:paraId="1291E249"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1</w:t>
            </w:r>
          </w:p>
        </w:tc>
        <w:tc>
          <w:tcPr>
            <w:tcW w:w="1844" w:type="dxa"/>
            <w:tcBorders>
              <w:top w:val="nil"/>
              <w:left w:val="nil"/>
              <w:bottom w:val="single" w:sz="4" w:space="0" w:color="auto"/>
              <w:right w:val="single" w:sz="4" w:space="0" w:color="auto"/>
            </w:tcBorders>
            <w:shd w:val="clear" w:color="auto" w:fill="auto"/>
            <w:noWrap/>
            <w:vAlign w:val="bottom"/>
            <w:hideMark/>
          </w:tcPr>
          <w:p w14:paraId="01A2D514"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2" w:type="dxa"/>
            <w:tcBorders>
              <w:top w:val="nil"/>
              <w:left w:val="nil"/>
              <w:bottom w:val="single" w:sz="4" w:space="0" w:color="auto"/>
              <w:right w:val="single" w:sz="4" w:space="0" w:color="auto"/>
            </w:tcBorders>
            <w:shd w:val="clear" w:color="auto" w:fill="auto"/>
            <w:noWrap/>
            <w:vAlign w:val="bottom"/>
            <w:hideMark/>
          </w:tcPr>
          <w:p w14:paraId="5ED5097A"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2 x año</w:t>
            </w:r>
          </w:p>
        </w:tc>
      </w:tr>
      <w:tr w:rsidR="00D92E10" w:rsidRPr="00D92E10" w14:paraId="50683818" w14:textId="77777777" w:rsidTr="00212386">
        <w:trPr>
          <w:trHeight w:val="288"/>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07C7B380" w14:textId="3E6438EA" w:rsidR="00D92E10" w:rsidRPr="00D92E10" w:rsidRDefault="00D92E10" w:rsidP="00D92E10">
            <w:pPr>
              <w:rPr>
                <w:rFonts w:ascii="Calibri" w:eastAsia="Times New Roman" w:hAnsi="Calibri" w:cs="Calibri"/>
                <w:b/>
                <w:bCs/>
                <w:szCs w:val="22"/>
                <w:lang w:val="es-ES" w:eastAsia="es-ES"/>
              </w:rPr>
            </w:pPr>
            <w:r w:rsidRPr="00D92E10">
              <w:rPr>
                <w:rFonts w:ascii="Calibri" w:eastAsia="Times New Roman" w:hAnsi="Calibri" w:cs="Calibri"/>
                <w:b/>
                <w:bCs/>
                <w:szCs w:val="22"/>
                <w:lang w:val="es-ES" w:eastAsia="es-ES"/>
              </w:rPr>
              <w:t>Prestación Accesoria</w:t>
            </w:r>
          </w:p>
        </w:tc>
        <w:tc>
          <w:tcPr>
            <w:tcW w:w="1562" w:type="dxa"/>
            <w:tcBorders>
              <w:top w:val="nil"/>
              <w:left w:val="nil"/>
              <w:bottom w:val="single" w:sz="4" w:space="0" w:color="auto"/>
              <w:right w:val="single" w:sz="4" w:space="0" w:color="auto"/>
            </w:tcBorders>
            <w:shd w:val="clear" w:color="auto" w:fill="auto"/>
            <w:noWrap/>
            <w:vAlign w:val="bottom"/>
            <w:hideMark/>
          </w:tcPr>
          <w:p w14:paraId="133DEEC0"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 </w:t>
            </w:r>
          </w:p>
        </w:tc>
        <w:tc>
          <w:tcPr>
            <w:tcW w:w="1844" w:type="dxa"/>
            <w:tcBorders>
              <w:top w:val="nil"/>
              <w:left w:val="nil"/>
              <w:bottom w:val="single" w:sz="4" w:space="0" w:color="auto"/>
              <w:right w:val="single" w:sz="4" w:space="0" w:color="auto"/>
            </w:tcBorders>
            <w:shd w:val="clear" w:color="auto" w:fill="auto"/>
            <w:noWrap/>
            <w:vAlign w:val="bottom"/>
            <w:hideMark/>
          </w:tcPr>
          <w:p w14:paraId="49FCE689"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14:paraId="0624E4BF"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 </w:t>
            </w:r>
          </w:p>
        </w:tc>
      </w:tr>
      <w:tr w:rsidR="00D92E10" w:rsidRPr="00D92E10" w14:paraId="5D685815" w14:textId="77777777" w:rsidTr="00212386">
        <w:trPr>
          <w:trHeight w:val="864"/>
          <w:jc w:val="center"/>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493CE036" w14:textId="617EA399"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Garantía, Mantenimiento y soporte de la prestación principal</w:t>
            </w:r>
          </w:p>
        </w:tc>
        <w:tc>
          <w:tcPr>
            <w:tcW w:w="1562" w:type="dxa"/>
            <w:tcBorders>
              <w:top w:val="nil"/>
              <w:left w:val="nil"/>
              <w:bottom w:val="single" w:sz="4" w:space="0" w:color="auto"/>
              <w:right w:val="single" w:sz="4" w:space="0" w:color="auto"/>
            </w:tcBorders>
            <w:shd w:val="clear" w:color="auto" w:fill="auto"/>
            <w:noWrap/>
            <w:vAlign w:val="center"/>
            <w:hideMark/>
          </w:tcPr>
          <w:p w14:paraId="3F725C3F"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5</w:t>
            </w:r>
          </w:p>
        </w:tc>
        <w:tc>
          <w:tcPr>
            <w:tcW w:w="1844" w:type="dxa"/>
            <w:tcBorders>
              <w:top w:val="nil"/>
              <w:left w:val="nil"/>
              <w:bottom w:val="single" w:sz="4" w:space="0" w:color="auto"/>
              <w:right w:val="single" w:sz="4" w:space="0" w:color="auto"/>
            </w:tcBorders>
            <w:shd w:val="clear" w:color="auto" w:fill="auto"/>
            <w:noWrap/>
            <w:vAlign w:val="center"/>
            <w:hideMark/>
          </w:tcPr>
          <w:p w14:paraId="2149B48E" w14:textId="77777777" w:rsidR="00D92E10" w:rsidRPr="00D92E10" w:rsidRDefault="00D92E10" w:rsidP="00D92E10">
            <w:pPr>
              <w:jc w:val="center"/>
              <w:rPr>
                <w:rFonts w:ascii="Calibri" w:eastAsia="Times New Roman" w:hAnsi="Calibri" w:cs="Calibri"/>
                <w:szCs w:val="22"/>
                <w:lang w:val="es-ES" w:eastAsia="es-ES"/>
              </w:rPr>
            </w:pPr>
            <w:r w:rsidRPr="00D92E10">
              <w:rPr>
                <w:rFonts w:ascii="Calibri" w:eastAsia="Times New Roman" w:hAnsi="Calibri" w:cs="Calibri"/>
                <w:szCs w:val="22"/>
                <w:lang w:val="es-ES" w:eastAsia="es-ES"/>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A072FF" w14:textId="77777777" w:rsidR="00D92E10" w:rsidRPr="00D92E10" w:rsidRDefault="00D92E10" w:rsidP="00D92E10">
            <w:pPr>
              <w:rPr>
                <w:rFonts w:ascii="Calibri" w:eastAsia="Times New Roman" w:hAnsi="Calibri" w:cs="Calibri"/>
                <w:szCs w:val="22"/>
                <w:lang w:val="es-ES" w:eastAsia="es-ES"/>
              </w:rPr>
            </w:pPr>
            <w:r w:rsidRPr="00D92E10">
              <w:rPr>
                <w:rFonts w:ascii="Calibri" w:eastAsia="Times New Roman" w:hAnsi="Calibri" w:cs="Calibri"/>
                <w:szCs w:val="22"/>
                <w:lang w:val="es-ES" w:eastAsia="es-ES"/>
              </w:rPr>
              <w:t> </w:t>
            </w:r>
          </w:p>
        </w:tc>
      </w:tr>
    </w:tbl>
    <w:p w14:paraId="3E7E9C2B" w14:textId="77777777" w:rsidR="00FE4369" w:rsidRPr="00FE4369" w:rsidRDefault="00FE4369" w:rsidP="00E65F2F">
      <w:pPr>
        <w:pStyle w:val="Prrafodelista"/>
        <w:widowControl w:val="0"/>
        <w:ind w:left="927"/>
        <w:jc w:val="both"/>
        <w:rPr>
          <w:rFonts w:ascii="Arial" w:hAnsi="Arial" w:cs="Arial"/>
          <w:i/>
          <w:color w:val="auto"/>
          <w:sz w:val="19"/>
          <w:szCs w:val="19"/>
        </w:rPr>
      </w:pPr>
    </w:p>
    <w:p w14:paraId="1E22A51A" w14:textId="77777777" w:rsidR="00214A38" w:rsidRPr="00F56E31" w:rsidRDefault="00214A38" w:rsidP="00267A98">
      <w:pPr>
        <w:pStyle w:val="Prrafodelista"/>
        <w:numPr>
          <w:ilvl w:val="0"/>
          <w:numId w:val="47"/>
        </w:numPr>
        <w:spacing w:line="276" w:lineRule="auto"/>
        <w:jc w:val="both"/>
        <w:rPr>
          <w:rFonts w:ascii="Arial" w:hAnsi="Arial" w:cs="Arial"/>
          <w:sz w:val="20"/>
        </w:rPr>
      </w:pPr>
      <w:r w:rsidRPr="00F56E31">
        <w:rPr>
          <w:rFonts w:ascii="Arial" w:hAnsi="Arial" w:cs="Arial"/>
          <w:sz w:val="20"/>
        </w:rPr>
        <w:t>La entrega de las licencias de software deberá incluir el hardware necesario para la instalación, implementación y puesta en funcionamiento. Todas estas prestaciones serán consideradas como integrantes de la prestación principal.</w:t>
      </w:r>
    </w:p>
    <w:p w14:paraId="322498FC" w14:textId="77777777" w:rsidR="00214A38" w:rsidRPr="00F56E31" w:rsidRDefault="00214A38" w:rsidP="00267A98">
      <w:pPr>
        <w:pStyle w:val="Prrafodelista"/>
        <w:numPr>
          <w:ilvl w:val="0"/>
          <w:numId w:val="47"/>
        </w:numPr>
        <w:spacing w:line="276" w:lineRule="auto"/>
        <w:jc w:val="both"/>
        <w:rPr>
          <w:rFonts w:ascii="Arial" w:hAnsi="Arial" w:cs="Arial"/>
          <w:sz w:val="20"/>
        </w:rPr>
      </w:pPr>
      <w:r w:rsidRPr="00F56E31">
        <w:rPr>
          <w:rFonts w:ascii="Arial" w:hAnsi="Arial" w:cs="Arial"/>
          <w:sz w:val="20"/>
        </w:rPr>
        <w:t>Asimismo, la prestación principal consistente en la entrega del software y hardware, conlleva a la ejecución de prestaciones accesorias, tales como mantenimiento, reparación, soporte técnico y capacitación.</w:t>
      </w:r>
    </w:p>
    <w:p w14:paraId="410DBA69" w14:textId="77777777" w:rsidR="00214A38" w:rsidRPr="00F56E31" w:rsidRDefault="00214A38" w:rsidP="00267A98">
      <w:pPr>
        <w:pStyle w:val="Prrafodelista"/>
        <w:numPr>
          <w:ilvl w:val="0"/>
          <w:numId w:val="47"/>
        </w:numPr>
        <w:spacing w:line="276" w:lineRule="auto"/>
        <w:jc w:val="both"/>
        <w:rPr>
          <w:rFonts w:ascii="Arial" w:hAnsi="Arial" w:cs="Arial"/>
          <w:sz w:val="20"/>
        </w:rPr>
      </w:pPr>
      <w:r w:rsidRPr="00F56E31">
        <w:rPr>
          <w:rFonts w:ascii="Arial" w:hAnsi="Arial" w:cs="Arial"/>
          <w:sz w:val="20"/>
        </w:rPr>
        <w:t>La oferta deberá ser presentada de forma tal que el software y hardware</w:t>
      </w:r>
      <w:r w:rsidRPr="00F56E31">
        <w:rPr>
          <w:rFonts w:ascii="Arial" w:hAnsi="Arial" w:cs="Arial"/>
          <w:color w:val="FF0000"/>
          <w:sz w:val="20"/>
        </w:rPr>
        <w:t xml:space="preserve"> </w:t>
      </w:r>
      <w:r w:rsidRPr="00F56E31">
        <w:rPr>
          <w:rFonts w:ascii="Arial" w:hAnsi="Arial" w:cs="Arial"/>
          <w:sz w:val="20"/>
        </w:rPr>
        <w:t>y sus componentes periféricos se encuentren listos para su perfecto estado de funcionamiento al momento de la entrega en el lugar de destino, considerando la humedad, temperatura, altura y presión, debiéndose incluir todos los accesorios necesarios para su operación, independientemente que hayan sido individualizados o no en forma específica en las especificaciones técnicas y en las presentes condiciones de contratación.</w:t>
      </w:r>
    </w:p>
    <w:p w14:paraId="46B53732" w14:textId="77777777" w:rsidR="00214A38" w:rsidRPr="00F56E31" w:rsidRDefault="00214A38" w:rsidP="00267A98">
      <w:pPr>
        <w:pStyle w:val="Prrafodelista"/>
        <w:numPr>
          <w:ilvl w:val="0"/>
          <w:numId w:val="47"/>
        </w:numPr>
        <w:spacing w:line="276" w:lineRule="auto"/>
        <w:jc w:val="both"/>
        <w:rPr>
          <w:rFonts w:ascii="Arial" w:hAnsi="Arial" w:cs="Arial"/>
          <w:sz w:val="20"/>
        </w:rPr>
      </w:pPr>
      <w:r w:rsidRPr="00F56E31">
        <w:rPr>
          <w:rFonts w:ascii="Arial" w:hAnsi="Arial" w:cs="Arial"/>
          <w:sz w:val="20"/>
        </w:rPr>
        <w:t xml:space="preserve">Los postores en la oportunidad de la presentación de ofertas, deberán presentar una Carta de Oferta Técnica, con carácter de Declaración Jurada, detallando la descripción de los bienes, marca, modelo, procedencia y año de fabricación, </w:t>
      </w:r>
      <w:r w:rsidRPr="00F56E31">
        <w:rPr>
          <w:rFonts w:ascii="Arial" w:eastAsia="Arial" w:hAnsi="Arial" w:cs="Arial"/>
          <w:spacing w:val="-1"/>
          <w:sz w:val="20"/>
        </w:rPr>
        <w:t>adjuntando</w:t>
      </w:r>
      <w:r w:rsidRPr="00F56E31">
        <w:rPr>
          <w:rFonts w:ascii="Arial" w:eastAsia="Arial" w:hAnsi="Arial" w:cs="Arial"/>
          <w:spacing w:val="4"/>
          <w:sz w:val="20"/>
        </w:rPr>
        <w:t xml:space="preserve"> </w:t>
      </w:r>
      <w:r w:rsidRPr="00F56E31">
        <w:rPr>
          <w:rFonts w:ascii="Arial" w:eastAsia="Arial" w:hAnsi="Arial" w:cs="Arial"/>
          <w:spacing w:val="-1"/>
          <w:sz w:val="20"/>
        </w:rPr>
        <w:t>catálogos,</w:t>
      </w:r>
      <w:r w:rsidRPr="00F56E31">
        <w:rPr>
          <w:rFonts w:ascii="Arial" w:eastAsia="Arial" w:hAnsi="Arial" w:cs="Arial"/>
          <w:spacing w:val="4"/>
          <w:sz w:val="20"/>
        </w:rPr>
        <w:t xml:space="preserve"> </w:t>
      </w:r>
      <w:r w:rsidRPr="00F56E31">
        <w:rPr>
          <w:rFonts w:ascii="Arial" w:eastAsia="Arial" w:hAnsi="Arial" w:cs="Arial"/>
          <w:spacing w:val="-1"/>
          <w:sz w:val="20"/>
        </w:rPr>
        <w:t>manuales,</w:t>
      </w:r>
      <w:r w:rsidRPr="00F56E31">
        <w:rPr>
          <w:rFonts w:ascii="Arial" w:eastAsia="Arial" w:hAnsi="Arial" w:cs="Arial"/>
          <w:spacing w:val="1"/>
          <w:sz w:val="20"/>
        </w:rPr>
        <w:t xml:space="preserve"> </w:t>
      </w:r>
      <w:r w:rsidRPr="00F56E31">
        <w:rPr>
          <w:rFonts w:ascii="Arial" w:eastAsia="Arial" w:hAnsi="Arial" w:cs="Arial"/>
          <w:spacing w:val="-1"/>
          <w:sz w:val="20"/>
        </w:rPr>
        <w:t>folletos</w:t>
      </w:r>
      <w:r w:rsidRPr="00F56E31">
        <w:rPr>
          <w:rFonts w:ascii="Arial" w:eastAsia="Arial" w:hAnsi="Arial" w:cs="Arial"/>
          <w:spacing w:val="7"/>
          <w:sz w:val="20"/>
        </w:rPr>
        <w:t xml:space="preserve"> </w:t>
      </w:r>
      <w:r w:rsidRPr="00F56E31">
        <w:rPr>
          <w:rFonts w:ascii="Arial" w:eastAsia="Arial" w:hAnsi="Arial" w:cs="Arial"/>
          <w:sz w:val="20"/>
        </w:rPr>
        <w:t>u</w:t>
      </w:r>
      <w:r w:rsidRPr="00F56E31">
        <w:rPr>
          <w:rFonts w:ascii="Arial" w:eastAsia="Arial" w:hAnsi="Arial" w:cs="Arial"/>
          <w:spacing w:val="2"/>
          <w:sz w:val="20"/>
        </w:rPr>
        <w:t xml:space="preserve"> </w:t>
      </w:r>
      <w:r w:rsidRPr="00F56E31">
        <w:rPr>
          <w:rFonts w:ascii="Arial" w:eastAsia="Arial" w:hAnsi="Arial" w:cs="Arial"/>
          <w:spacing w:val="-1"/>
          <w:sz w:val="20"/>
        </w:rPr>
        <w:t>otros</w:t>
      </w:r>
      <w:r w:rsidRPr="00F56E31">
        <w:rPr>
          <w:rFonts w:ascii="Arial" w:eastAsia="Arial" w:hAnsi="Arial" w:cs="Arial"/>
          <w:spacing w:val="5"/>
          <w:sz w:val="20"/>
        </w:rPr>
        <w:t xml:space="preserve"> </w:t>
      </w:r>
      <w:r w:rsidRPr="00F56E31">
        <w:rPr>
          <w:rFonts w:ascii="Arial" w:eastAsia="Arial" w:hAnsi="Arial" w:cs="Arial"/>
          <w:spacing w:val="-1"/>
          <w:sz w:val="20"/>
        </w:rPr>
        <w:t>documentos</w:t>
      </w:r>
      <w:r w:rsidRPr="00F56E31">
        <w:rPr>
          <w:rFonts w:ascii="Arial" w:eastAsia="Arial" w:hAnsi="Arial" w:cs="Arial"/>
          <w:spacing w:val="2"/>
          <w:sz w:val="20"/>
        </w:rPr>
        <w:t xml:space="preserve"> </w:t>
      </w:r>
      <w:r w:rsidRPr="00F56E31">
        <w:rPr>
          <w:rFonts w:ascii="Arial" w:eastAsia="Arial" w:hAnsi="Arial" w:cs="Arial"/>
          <w:spacing w:val="-1"/>
          <w:sz w:val="20"/>
        </w:rPr>
        <w:t>técnicos</w:t>
      </w:r>
      <w:r w:rsidRPr="00F56E31">
        <w:rPr>
          <w:rFonts w:ascii="Arial" w:eastAsia="Arial" w:hAnsi="Arial" w:cs="Arial"/>
          <w:spacing w:val="61"/>
          <w:sz w:val="20"/>
        </w:rPr>
        <w:t xml:space="preserve"> </w:t>
      </w:r>
      <w:r w:rsidRPr="00F56E31">
        <w:rPr>
          <w:rFonts w:ascii="Arial" w:eastAsia="Arial" w:hAnsi="Arial" w:cs="Arial"/>
          <w:spacing w:val="-1"/>
          <w:sz w:val="20"/>
        </w:rPr>
        <w:t>del</w:t>
      </w:r>
      <w:r w:rsidRPr="00F56E31">
        <w:rPr>
          <w:rFonts w:ascii="Arial" w:eastAsia="Arial" w:hAnsi="Arial" w:cs="Arial"/>
          <w:spacing w:val="28"/>
          <w:sz w:val="20"/>
        </w:rPr>
        <w:t xml:space="preserve"> </w:t>
      </w:r>
      <w:r w:rsidRPr="00F56E31">
        <w:rPr>
          <w:rFonts w:ascii="Arial" w:eastAsia="Arial" w:hAnsi="Arial" w:cs="Arial"/>
          <w:spacing w:val="-1"/>
          <w:sz w:val="20"/>
        </w:rPr>
        <w:t>fabricante</w:t>
      </w:r>
      <w:r w:rsidRPr="00F56E31">
        <w:rPr>
          <w:rFonts w:ascii="Arial" w:eastAsia="Arial" w:hAnsi="Arial" w:cs="Arial"/>
          <w:spacing w:val="29"/>
          <w:sz w:val="20"/>
        </w:rPr>
        <w:t xml:space="preserve"> </w:t>
      </w:r>
      <w:r w:rsidRPr="00F56E31">
        <w:rPr>
          <w:rFonts w:ascii="Arial" w:eastAsia="Arial" w:hAnsi="Arial" w:cs="Arial"/>
          <w:sz w:val="20"/>
        </w:rPr>
        <w:t>o</w:t>
      </w:r>
      <w:r w:rsidRPr="00F56E31">
        <w:rPr>
          <w:rFonts w:ascii="Arial" w:eastAsia="Arial" w:hAnsi="Arial" w:cs="Arial"/>
          <w:spacing w:val="31"/>
          <w:sz w:val="20"/>
        </w:rPr>
        <w:t xml:space="preserve"> </w:t>
      </w:r>
      <w:r w:rsidRPr="00F56E31">
        <w:rPr>
          <w:rFonts w:ascii="Arial" w:eastAsia="Arial" w:hAnsi="Arial" w:cs="Arial"/>
          <w:spacing w:val="-1"/>
          <w:sz w:val="20"/>
        </w:rPr>
        <w:t>dueño</w:t>
      </w:r>
      <w:r w:rsidRPr="00F56E31">
        <w:rPr>
          <w:rFonts w:ascii="Arial" w:eastAsia="Arial" w:hAnsi="Arial" w:cs="Arial"/>
          <w:spacing w:val="26"/>
          <w:sz w:val="20"/>
        </w:rPr>
        <w:t xml:space="preserve"> </w:t>
      </w:r>
      <w:r w:rsidRPr="00F56E31">
        <w:rPr>
          <w:rFonts w:ascii="Arial" w:eastAsia="Arial" w:hAnsi="Arial" w:cs="Arial"/>
          <w:sz w:val="20"/>
        </w:rPr>
        <w:t>de</w:t>
      </w:r>
      <w:r w:rsidRPr="00F56E31">
        <w:rPr>
          <w:rFonts w:ascii="Arial" w:eastAsia="Arial" w:hAnsi="Arial" w:cs="Arial"/>
          <w:spacing w:val="31"/>
          <w:sz w:val="20"/>
        </w:rPr>
        <w:t xml:space="preserve"> </w:t>
      </w:r>
      <w:r w:rsidRPr="00F56E31">
        <w:rPr>
          <w:rFonts w:ascii="Arial" w:eastAsia="Arial" w:hAnsi="Arial" w:cs="Arial"/>
          <w:spacing w:val="-1"/>
          <w:sz w:val="20"/>
        </w:rPr>
        <w:t>marca</w:t>
      </w:r>
      <w:r w:rsidRPr="00F56E31">
        <w:rPr>
          <w:rFonts w:ascii="Arial" w:eastAsia="Arial" w:hAnsi="Arial" w:cs="Arial"/>
          <w:spacing w:val="29"/>
          <w:sz w:val="20"/>
        </w:rPr>
        <w:t xml:space="preserve"> </w:t>
      </w:r>
      <w:r w:rsidRPr="00F56E31">
        <w:rPr>
          <w:rFonts w:ascii="Arial" w:eastAsia="Arial" w:hAnsi="Arial" w:cs="Arial"/>
          <w:spacing w:val="-1"/>
          <w:sz w:val="20"/>
        </w:rPr>
        <w:t>relativos a la versión del software y</w:t>
      </w:r>
      <w:r w:rsidRPr="00F56E31">
        <w:rPr>
          <w:rFonts w:ascii="Arial" w:eastAsia="Arial" w:hAnsi="Arial" w:cs="Arial"/>
          <w:spacing w:val="31"/>
          <w:sz w:val="20"/>
        </w:rPr>
        <w:t xml:space="preserve"> </w:t>
      </w:r>
      <w:r w:rsidRPr="00F56E31">
        <w:rPr>
          <w:rFonts w:ascii="Arial" w:eastAsia="Arial" w:hAnsi="Arial" w:cs="Arial"/>
          <w:sz w:val="20"/>
        </w:rPr>
        <w:t>al</w:t>
      </w:r>
      <w:r w:rsidRPr="00F56E31">
        <w:rPr>
          <w:rFonts w:ascii="Arial" w:eastAsia="Arial" w:hAnsi="Arial" w:cs="Arial"/>
          <w:spacing w:val="30"/>
          <w:sz w:val="20"/>
        </w:rPr>
        <w:t xml:space="preserve"> </w:t>
      </w:r>
      <w:r w:rsidRPr="00F56E31">
        <w:rPr>
          <w:rFonts w:ascii="Arial" w:eastAsia="Arial" w:hAnsi="Arial" w:cs="Arial"/>
          <w:spacing w:val="-1"/>
          <w:sz w:val="20"/>
        </w:rPr>
        <w:t>modelo</w:t>
      </w:r>
      <w:r w:rsidRPr="00F56E31">
        <w:rPr>
          <w:rFonts w:ascii="Arial" w:eastAsia="Arial" w:hAnsi="Arial" w:cs="Arial"/>
          <w:spacing w:val="31"/>
          <w:sz w:val="20"/>
        </w:rPr>
        <w:t xml:space="preserve"> </w:t>
      </w:r>
      <w:r w:rsidRPr="00F56E31">
        <w:rPr>
          <w:rFonts w:ascii="Arial" w:eastAsia="Arial" w:hAnsi="Arial" w:cs="Arial"/>
          <w:spacing w:val="-1"/>
          <w:sz w:val="20"/>
        </w:rPr>
        <w:t>del</w:t>
      </w:r>
      <w:r w:rsidRPr="00F56E31">
        <w:rPr>
          <w:rFonts w:ascii="Arial" w:eastAsia="Arial" w:hAnsi="Arial" w:cs="Arial"/>
          <w:spacing w:val="30"/>
          <w:sz w:val="20"/>
        </w:rPr>
        <w:t xml:space="preserve"> </w:t>
      </w:r>
      <w:r w:rsidRPr="00F56E31">
        <w:rPr>
          <w:rFonts w:ascii="Arial" w:eastAsia="Arial" w:hAnsi="Arial" w:cs="Arial"/>
          <w:spacing w:val="-1"/>
          <w:sz w:val="20"/>
        </w:rPr>
        <w:t>hardware</w:t>
      </w:r>
      <w:r w:rsidRPr="00F56E31">
        <w:rPr>
          <w:rFonts w:ascii="Arial" w:eastAsia="Arial" w:hAnsi="Arial" w:cs="Arial"/>
          <w:spacing w:val="29"/>
          <w:sz w:val="20"/>
        </w:rPr>
        <w:t xml:space="preserve"> </w:t>
      </w:r>
      <w:r w:rsidRPr="00F56E31">
        <w:rPr>
          <w:rFonts w:ascii="Arial" w:eastAsia="Arial" w:hAnsi="Arial" w:cs="Arial"/>
          <w:sz w:val="20"/>
        </w:rPr>
        <w:t>que</w:t>
      </w:r>
      <w:r w:rsidRPr="00F56E31">
        <w:rPr>
          <w:rFonts w:ascii="Arial" w:eastAsia="Arial" w:hAnsi="Arial" w:cs="Arial"/>
          <w:spacing w:val="29"/>
          <w:sz w:val="20"/>
        </w:rPr>
        <w:t xml:space="preserve"> </w:t>
      </w:r>
      <w:r w:rsidRPr="00F56E31">
        <w:rPr>
          <w:rFonts w:ascii="Arial" w:eastAsia="Arial" w:hAnsi="Arial" w:cs="Arial"/>
          <w:spacing w:val="-2"/>
          <w:sz w:val="20"/>
        </w:rPr>
        <w:t>se</w:t>
      </w:r>
      <w:r w:rsidRPr="00F56E31">
        <w:rPr>
          <w:rFonts w:ascii="Arial" w:eastAsia="Arial" w:hAnsi="Arial" w:cs="Arial"/>
          <w:spacing w:val="61"/>
          <w:sz w:val="20"/>
        </w:rPr>
        <w:t xml:space="preserve"> </w:t>
      </w:r>
      <w:r w:rsidRPr="00F56E31">
        <w:rPr>
          <w:rFonts w:ascii="Arial" w:eastAsia="Arial" w:hAnsi="Arial" w:cs="Arial"/>
          <w:sz w:val="20"/>
        </w:rPr>
        <w:t>está</w:t>
      </w:r>
      <w:r w:rsidRPr="00F56E31">
        <w:rPr>
          <w:rFonts w:ascii="Arial" w:eastAsia="Arial" w:hAnsi="Arial" w:cs="Arial"/>
          <w:spacing w:val="31"/>
          <w:sz w:val="20"/>
        </w:rPr>
        <w:t xml:space="preserve"> </w:t>
      </w:r>
      <w:r w:rsidRPr="00F56E31">
        <w:rPr>
          <w:rFonts w:ascii="Arial" w:eastAsia="Arial" w:hAnsi="Arial" w:cs="Arial"/>
          <w:spacing w:val="-1"/>
          <w:sz w:val="20"/>
        </w:rPr>
        <w:t>ofertando.</w:t>
      </w:r>
      <w:r w:rsidRPr="00F56E31">
        <w:rPr>
          <w:rFonts w:ascii="Arial" w:eastAsia="Arial" w:hAnsi="Arial" w:cs="Arial"/>
          <w:spacing w:val="31"/>
          <w:sz w:val="20"/>
        </w:rPr>
        <w:t xml:space="preserve"> </w:t>
      </w:r>
      <w:r w:rsidRPr="00F56E31">
        <w:rPr>
          <w:rFonts w:ascii="Arial" w:eastAsia="Arial" w:hAnsi="Arial" w:cs="Arial"/>
          <w:spacing w:val="-2"/>
          <w:sz w:val="20"/>
        </w:rPr>
        <w:t>Deberán</w:t>
      </w:r>
      <w:r w:rsidRPr="00F56E31">
        <w:rPr>
          <w:rFonts w:ascii="Arial" w:eastAsia="Arial" w:hAnsi="Arial" w:cs="Arial"/>
          <w:spacing w:val="30"/>
          <w:sz w:val="20"/>
        </w:rPr>
        <w:t xml:space="preserve"> </w:t>
      </w:r>
      <w:r w:rsidRPr="00F56E31">
        <w:rPr>
          <w:rFonts w:ascii="Arial" w:eastAsia="Arial" w:hAnsi="Arial" w:cs="Arial"/>
          <w:spacing w:val="-1"/>
          <w:sz w:val="20"/>
        </w:rPr>
        <w:t>demostrar</w:t>
      </w:r>
      <w:r w:rsidRPr="00F56E31">
        <w:rPr>
          <w:rFonts w:ascii="Arial" w:eastAsia="Arial" w:hAnsi="Arial" w:cs="Arial"/>
          <w:spacing w:val="26"/>
          <w:sz w:val="20"/>
        </w:rPr>
        <w:t xml:space="preserve"> </w:t>
      </w:r>
      <w:r w:rsidRPr="00F56E31">
        <w:rPr>
          <w:rFonts w:ascii="Arial" w:eastAsia="Arial" w:hAnsi="Arial" w:cs="Arial"/>
          <w:spacing w:val="-1"/>
          <w:sz w:val="20"/>
        </w:rPr>
        <w:t>fehacientemente</w:t>
      </w:r>
      <w:r w:rsidRPr="00F56E31">
        <w:rPr>
          <w:rFonts w:ascii="Arial" w:eastAsia="Arial" w:hAnsi="Arial" w:cs="Arial"/>
          <w:spacing w:val="25"/>
          <w:sz w:val="20"/>
        </w:rPr>
        <w:t xml:space="preserve"> </w:t>
      </w:r>
      <w:r w:rsidRPr="00F56E31">
        <w:rPr>
          <w:rFonts w:ascii="Arial" w:eastAsia="Arial" w:hAnsi="Arial" w:cs="Arial"/>
          <w:sz w:val="20"/>
        </w:rPr>
        <w:t>que</w:t>
      </w:r>
      <w:r w:rsidRPr="00F56E31">
        <w:rPr>
          <w:rFonts w:ascii="Arial" w:eastAsia="Arial" w:hAnsi="Arial" w:cs="Arial"/>
          <w:spacing w:val="28"/>
          <w:sz w:val="20"/>
        </w:rPr>
        <w:t xml:space="preserve"> </w:t>
      </w:r>
      <w:r w:rsidRPr="00F56E31">
        <w:rPr>
          <w:rFonts w:ascii="Arial" w:eastAsia="Arial" w:hAnsi="Arial" w:cs="Arial"/>
          <w:spacing w:val="-1"/>
          <w:sz w:val="20"/>
        </w:rPr>
        <w:t>los</w:t>
      </w:r>
      <w:r w:rsidRPr="00F56E31">
        <w:rPr>
          <w:rFonts w:ascii="Arial" w:eastAsia="Arial" w:hAnsi="Arial" w:cs="Arial"/>
          <w:spacing w:val="30"/>
          <w:sz w:val="20"/>
        </w:rPr>
        <w:t xml:space="preserve"> </w:t>
      </w:r>
      <w:r w:rsidRPr="00F56E31">
        <w:rPr>
          <w:rFonts w:ascii="Arial" w:eastAsia="Arial" w:hAnsi="Arial" w:cs="Arial"/>
          <w:spacing w:val="-1"/>
          <w:sz w:val="20"/>
        </w:rPr>
        <w:t>bienes</w:t>
      </w:r>
      <w:r w:rsidRPr="00F56E31">
        <w:rPr>
          <w:rFonts w:ascii="Arial" w:eastAsia="Arial" w:hAnsi="Arial" w:cs="Arial"/>
          <w:spacing w:val="41"/>
          <w:sz w:val="20"/>
        </w:rPr>
        <w:t xml:space="preserve"> </w:t>
      </w:r>
      <w:r w:rsidRPr="00F56E31">
        <w:rPr>
          <w:rFonts w:ascii="Arial" w:eastAsia="Arial" w:hAnsi="Arial" w:cs="Arial"/>
          <w:spacing w:val="-1"/>
          <w:sz w:val="20"/>
        </w:rPr>
        <w:t>ofertados,</w:t>
      </w:r>
      <w:r w:rsidRPr="00F56E31">
        <w:rPr>
          <w:rFonts w:ascii="Arial" w:eastAsia="Arial" w:hAnsi="Arial" w:cs="Arial"/>
          <w:spacing w:val="8"/>
          <w:sz w:val="20"/>
        </w:rPr>
        <w:t xml:space="preserve"> </w:t>
      </w:r>
      <w:r w:rsidRPr="00F56E31">
        <w:rPr>
          <w:rFonts w:ascii="Arial" w:eastAsia="Arial" w:hAnsi="Arial" w:cs="Arial"/>
          <w:spacing w:val="-1"/>
          <w:sz w:val="20"/>
        </w:rPr>
        <w:t>cumplen</w:t>
      </w:r>
      <w:r w:rsidRPr="00F56E31">
        <w:rPr>
          <w:rFonts w:ascii="Arial" w:eastAsia="Arial" w:hAnsi="Arial" w:cs="Arial"/>
          <w:spacing w:val="9"/>
          <w:sz w:val="20"/>
        </w:rPr>
        <w:t xml:space="preserve"> </w:t>
      </w:r>
      <w:r w:rsidRPr="00F56E31">
        <w:rPr>
          <w:rFonts w:ascii="Arial" w:eastAsia="Arial" w:hAnsi="Arial" w:cs="Arial"/>
          <w:sz w:val="20"/>
        </w:rPr>
        <w:t>con</w:t>
      </w:r>
      <w:r w:rsidRPr="00F56E31">
        <w:rPr>
          <w:rFonts w:ascii="Arial" w:eastAsia="Arial" w:hAnsi="Arial" w:cs="Arial"/>
          <w:spacing w:val="9"/>
          <w:sz w:val="20"/>
        </w:rPr>
        <w:t xml:space="preserve"> </w:t>
      </w:r>
      <w:r w:rsidRPr="00F56E31">
        <w:rPr>
          <w:rFonts w:ascii="Arial" w:eastAsia="Arial" w:hAnsi="Arial" w:cs="Arial"/>
          <w:spacing w:val="-2"/>
          <w:sz w:val="20"/>
        </w:rPr>
        <w:t>las</w:t>
      </w:r>
      <w:r w:rsidRPr="00F56E31">
        <w:rPr>
          <w:rFonts w:ascii="Arial" w:eastAsia="Arial" w:hAnsi="Arial" w:cs="Arial"/>
          <w:spacing w:val="10"/>
          <w:sz w:val="20"/>
        </w:rPr>
        <w:t xml:space="preserve"> </w:t>
      </w:r>
      <w:r w:rsidRPr="00F56E31">
        <w:rPr>
          <w:rFonts w:ascii="Arial" w:eastAsia="Arial" w:hAnsi="Arial" w:cs="Arial"/>
          <w:spacing w:val="-1"/>
          <w:sz w:val="20"/>
        </w:rPr>
        <w:t>especificaciones</w:t>
      </w:r>
      <w:r w:rsidRPr="00F56E31">
        <w:rPr>
          <w:rFonts w:ascii="Arial" w:eastAsia="Arial" w:hAnsi="Arial" w:cs="Arial"/>
          <w:spacing w:val="10"/>
          <w:sz w:val="20"/>
        </w:rPr>
        <w:t xml:space="preserve"> </w:t>
      </w:r>
      <w:r w:rsidRPr="00F56E31">
        <w:rPr>
          <w:rFonts w:ascii="Arial" w:eastAsia="Arial" w:hAnsi="Arial" w:cs="Arial"/>
          <w:spacing w:val="-1"/>
          <w:sz w:val="20"/>
        </w:rPr>
        <w:t>técnicas</w:t>
      </w:r>
      <w:r w:rsidRPr="00F56E31">
        <w:rPr>
          <w:rFonts w:ascii="Arial" w:eastAsia="Arial" w:hAnsi="Arial" w:cs="Arial"/>
          <w:spacing w:val="10"/>
          <w:sz w:val="20"/>
        </w:rPr>
        <w:t xml:space="preserve"> </w:t>
      </w:r>
      <w:r w:rsidRPr="00F56E31">
        <w:rPr>
          <w:rFonts w:ascii="Arial" w:eastAsia="Arial" w:hAnsi="Arial" w:cs="Arial"/>
          <w:spacing w:val="-1"/>
          <w:sz w:val="20"/>
        </w:rPr>
        <w:t>mínimas</w:t>
      </w:r>
      <w:r w:rsidRPr="00F56E31">
        <w:rPr>
          <w:rFonts w:ascii="Arial" w:eastAsia="Arial" w:hAnsi="Arial" w:cs="Arial"/>
          <w:spacing w:val="10"/>
          <w:sz w:val="20"/>
        </w:rPr>
        <w:t xml:space="preserve"> </w:t>
      </w:r>
      <w:r w:rsidRPr="00F56E31">
        <w:rPr>
          <w:rFonts w:ascii="Arial" w:eastAsia="Arial" w:hAnsi="Arial" w:cs="Arial"/>
          <w:spacing w:val="-1"/>
          <w:sz w:val="20"/>
        </w:rPr>
        <w:t>solicitadas</w:t>
      </w:r>
      <w:r w:rsidRPr="00F56E31">
        <w:rPr>
          <w:rFonts w:ascii="Arial" w:eastAsia="Arial" w:hAnsi="Arial" w:cs="Arial"/>
          <w:spacing w:val="65"/>
          <w:sz w:val="20"/>
        </w:rPr>
        <w:t xml:space="preserve"> </w:t>
      </w:r>
      <w:r w:rsidRPr="00F56E31">
        <w:rPr>
          <w:rFonts w:ascii="Arial" w:eastAsia="Arial" w:hAnsi="Arial" w:cs="Arial"/>
          <w:spacing w:val="-1"/>
          <w:sz w:val="20"/>
        </w:rPr>
        <w:t>por</w:t>
      </w:r>
      <w:r w:rsidRPr="00F56E31">
        <w:rPr>
          <w:rFonts w:ascii="Arial" w:eastAsia="Arial" w:hAnsi="Arial" w:cs="Arial"/>
          <w:spacing w:val="59"/>
          <w:sz w:val="20"/>
        </w:rPr>
        <w:t xml:space="preserve"> </w:t>
      </w:r>
      <w:r w:rsidRPr="00F56E31">
        <w:rPr>
          <w:rFonts w:ascii="Arial" w:eastAsia="Arial" w:hAnsi="Arial" w:cs="Arial"/>
          <w:spacing w:val="-1"/>
          <w:sz w:val="20"/>
        </w:rPr>
        <w:t>la</w:t>
      </w:r>
      <w:r w:rsidRPr="00F56E31">
        <w:rPr>
          <w:rFonts w:ascii="Arial" w:eastAsia="Arial" w:hAnsi="Arial" w:cs="Arial"/>
          <w:spacing w:val="58"/>
          <w:sz w:val="20"/>
        </w:rPr>
        <w:t xml:space="preserve"> </w:t>
      </w:r>
      <w:r w:rsidRPr="00F56E31">
        <w:rPr>
          <w:rFonts w:ascii="Arial" w:eastAsia="Arial" w:hAnsi="Arial" w:cs="Arial"/>
          <w:spacing w:val="-1"/>
          <w:sz w:val="20"/>
        </w:rPr>
        <w:t>entidad</w:t>
      </w:r>
      <w:r w:rsidRPr="00F56E31">
        <w:rPr>
          <w:rFonts w:ascii="Arial" w:eastAsia="Arial" w:hAnsi="Arial" w:cs="Arial"/>
          <w:spacing w:val="58"/>
          <w:sz w:val="20"/>
        </w:rPr>
        <w:t xml:space="preserve"> </w:t>
      </w:r>
      <w:r w:rsidRPr="00F56E31">
        <w:rPr>
          <w:rFonts w:ascii="Arial" w:eastAsia="Arial" w:hAnsi="Arial" w:cs="Arial"/>
          <w:sz w:val="20"/>
        </w:rPr>
        <w:t>y</w:t>
      </w:r>
      <w:r w:rsidRPr="00F56E31">
        <w:rPr>
          <w:rFonts w:ascii="Arial" w:eastAsia="Arial" w:hAnsi="Arial" w:cs="Arial"/>
          <w:spacing w:val="55"/>
          <w:sz w:val="20"/>
        </w:rPr>
        <w:t xml:space="preserve"> </w:t>
      </w:r>
      <w:r w:rsidRPr="00F56E31">
        <w:rPr>
          <w:rFonts w:ascii="Arial" w:eastAsia="Arial" w:hAnsi="Arial" w:cs="Arial"/>
          <w:spacing w:val="-1"/>
          <w:sz w:val="20"/>
        </w:rPr>
        <w:t>las</w:t>
      </w:r>
      <w:r w:rsidRPr="00F56E31">
        <w:rPr>
          <w:rFonts w:ascii="Arial" w:eastAsia="Arial" w:hAnsi="Arial" w:cs="Arial"/>
          <w:spacing w:val="59"/>
          <w:sz w:val="20"/>
        </w:rPr>
        <w:t xml:space="preserve"> </w:t>
      </w:r>
      <w:r w:rsidRPr="00F56E31">
        <w:rPr>
          <w:rFonts w:ascii="Arial" w:eastAsia="Arial" w:hAnsi="Arial" w:cs="Arial"/>
          <w:spacing w:val="-1"/>
          <w:sz w:val="20"/>
        </w:rPr>
        <w:t>presentadas</w:t>
      </w:r>
      <w:r w:rsidRPr="00F56E31">
        <w:rPr>
          <w:rFonts w:ascii="Arial" w:eastAsia="Arial" w:hAnsi="Arial" w:cs="Arial"/>
          <w:spacing w:val="57"/>
          <w:sz w:val="20"/>
        </w:rPr>
        <w:t xml:space="preserve"> </w:t>
      </w:r>
      <w:r w:rsidRPr="00F56E31">
        <w:rPr>
          <w:rFonts w:ascii="Arial" w:eastAsia="Arial" w:hAnsi="Arial" w:cs="Arial"/>
          <w:spacing w:val="-2"/>
          <w:sz w:val="20"/>
        </w:rPr>
        <w:t>por</w:t>
      </w:r>
      <w:r w:rsidRPr="00F56E31">
        <w:rPr>
          <w:rFonts w:ascii="Arial" w:eastAsia="Arial" w:hAnsi="Arial" w:cs="Arial"/>
          <w:spacing w:val="60"/>
          <w:sz w:val="20"/>
        </w:rPr>
        <w:t xml:space="preserve"> </w:t>
      </w:r>
      <w:r w:rsidRPr="00F56E31">
        <w:rPr>
          <w:rFonts w:ascii="Arial" w:eastAsia="Arial" w:hAnsi="Arial" w:cs="Arial"/>
          <w:sz w:val="20"/>
        </w:rPr>
        <w:t>el</w:t>
      </w:r>
      <w:r w:rsidRPr="00F56E31">
        <w:rPr>
          <w:rFonts w:ascii="Arial" w:eastAsia="Arial" w:hAnsi="Arial" w:cs="Arial"/>
          <w:spacing w:val="57"/>
          <w:sz w:val="20"/>
        </w:rPr>
        <w:t xml:space="preserve"> </w:t>
      </w:r>
      <w:r w:rsidRPr="00F56E31">
        <w:rPr>
          <w:rFonts w:ascii="Arial" w:eastAsia="Arial" w:hAnsi="Arial" w:cs="Arial"/>
          <w:spacing w:val="-1"/>
          <w:sz w:val="20"/>
        </w:rPr>
        <w:t>postor,</w:t>
      </w:r>
      <w:r w:rsidRPr="00F56E31">
        <w:rPr>
          <w:rFonts w:ascii="Arial" w:eastAsia="Arial" w:hAnsi="Arial" w:cs="Arial"/>
          <w:spacing w:val="59"/>
          <w:sz w:val="20"/>
        </w:rPr>
        <w:t xml:space="preserve"> </w:t>
      </w:r>
      <w:r w:rsidRPr="00F56E31">
        <w:rPr>
          <w:rFonts w:ascii="Arial" w:eastAsia="Arial" w:hAnsi="Arial" w:cs="Arial"/>
          <w:spacing w:val="-1"/>
          <w:sz w:val="20"/>
        </w:rPr>
        <w:t>para</w:t>
      </w:r>
      <w:r w:rsidRPr="00F56E31">
        <w:rPr>
          <w:rFonts w:ascii="Arial" w:eastAsia="Arial" w:hAnsi="Arial" w:cs="Arial"/>
          <w:spacing w:val="58"/>
          <w:sz w:val="20"/>
        </w:rPr>
        <w:t xml:space="preserve"> </w:t>
      </w:r>
      <w:r w:rsidRPr="00F56E31">
        <w:rPr>
          <w:rFonts w:ascii="Arial" w:eastAsia="Arial" w:hAnsi="Arial" w:cs="Arial"/>
          <w:spacing w:val="-1"/>
          <w:sz w:val="20"/>
        </w:rPr>
        <w:t>lo</w:t>
      </w:r>
      <w:r w:rsidRPr="00F56E31">
        <w:rPr>
          <w:rFonts w:ascii="Arial" w:eastAsia="Arial" w:hAnsi="Arial" w:cs="Arial"/>
          <w:spacing w:val="58"/>
          <w:sz w:val="20"/>
        </w:rPr>
        <w:t xml:space="preserve"> </w:t>
      </w:r>
      <w:r w:rsidRPr="00F56E31">
        <w:rPr>
          <w:rFonts w:ascii="Arial" w:eastAsia="Arial" w:hAnsi="Arial" w:cs="Arial"/>
          <w:spacing w:val="-1"/>
          <w:sz w:val="20"/>
        </w:rPr>
        <w:t>cual</w:t>
      </w:r>
      <w:r w:rsidRPr="00F56E31">
        <w:rPr>
          <w:rFonts w:ascii="Arial" w:eastAsia="Arial" w:hAnsi="Arial" w:cs="Arial"/>
          <w:spacing w:val="57"/>
          <w:sz w:val="20"/>
        </w:rPr>
        <w:t xml:space="preserve"> </w:t>
      </w:r>
      <w:r w:rsidRPr="00F56E31">
        <w:rPr>
          <w:rFonts w:ascii="Arial" w:eastAsia="Arial" w:hAnsi="Arial" w:cs="Arial"/>
          <w:spacing w:val="-1"/>
          <w:sz w:val="20"/>
        </w:rPr>
        <w:t>deberán</w:t>
      </w:r>
      <w:r w:rsidRPr="00F56E31">
        <w:rPr>
          <w:rFonts w:ascii="Arial" w:eastAsia="Arial" w:hAnsi="Arial" w:cs="Arial"/>
          <w:spacing w:val="43"/>
          <w:sz w:val="20"/>
        </w:rPr>
        <w:t xml:space="preserve"> </w:t>
      </w:r>
      <w:r w:rsidRPr="00F56E31">
        <w:rPr>
          <w:rFonts w:ascii="Arial" w:eastAsia="Arial" w:hAnsi="Arial" w:cs="Arial"/>
          <w:spacing w:val="-1"/>
          <w:sz w:val="20"/>
        </w:rPr>
        <w:t>señalar</w:t>
      </w:r>
      <w:r w:rsidRPr="00F56E31">
        <w:rPr>
          <w:rFonts w:ascii="Arial" w:eastAsia="Arial" w:hAnsi="Arial" w:cs="Arial"/>
          <w:spacing w:val="54"/>
          <w:sz w:val="20"/>
        </w:rPr>
        <w:t xml:space="preserve"> </w:t>
      </w:r>
      <w:r w:rsidRPr="00F56E31">
        <w:rPr>
          <w:rFonts w:ascii="Arial" w:eastAsia="Arial" w:hAnsi="Arial" w:cs="Arial"/>
          <w:sz w:val="20"/>
        </w:rPr>
        <w:t>de</w:t>
      </w:r>
      <w:r w:rsidRPr="00F56E31">
        <w:rPr>
          <w:rFonts w:ascii="Arial" w:eastAsia="Arial" w:hAnsi="Arial" w:cs="Arial"/>
          <w:spacing w:val="50"/>
          <w:sz w:val="20"/>
        </w:rPr>
        <w:t xml:space="preserve"> </w:t>
      </w:r>
      <w:r w:rsidRPr="00F56E31">
        <w:rPr>
          <w:rFonts w:ascii="Arial" w:eastAsia="Arial" w:hAnsi="Arial" w:cs="Arial"/>
          <w:spacing w:val="-1"/>
          <w:sz w:val="20"/>
        </w:rPr>
        <w:t>manera</w:t>
      </w:r>
      <w:r w:rsidRPr="00F56E31">
        <w:rPr>
          <w:rFonts w:ascii="Arial" w:eastAsia="Arial" w:hAnsi="Arial" w:cs="Arial"/>
          <w:spacing w:val="53"/>
          <w:sz w:val="20"/>
        </w:rPr>
        <w:t xml:space="preserve"> </w:t>
      </w:r>
      <w:r w:rsidRPr="00F56E31">
        <w:rPr>
          <w:rFonts w:ascii="Arial" w:eastAsia="Arial" w:hAnsi="Arial" w:cs="Arial"/>
          <w:spacing w:val="-2"/>
          <w:sz w:val="20"/>
        </w:rPr>
        <w:t>clara</w:t>
      </w:r>
      <w:r w:rsidRPr="00F56E31">
        <w:rPr>
          <w:rFonts w:ascii="Arial" w:eastAsia="Arial" w:hAnsi="Arial" w:cs="Arial"/>
          <w:spacing w:val="53"/>
          <w:sz w:val="20"/>
        </w:rPr>
        <w:t xml:space="preserve"> </w:t>
      </w:r>
      <w:r w:rsidRPr="00F56E31">
        <w:rPr>
          <w:rFonts w:ascii="Arial" w:eastAsia="Arial" w:hAnsi="Arial" w:cs="Arial"/>
          <w:sz w:val="20"/>
        </w:rPr>
        <w:t>y</w:t>
      </w:r>
      <w:r w:rsidRPr="00F56E31">
        <w:rPr>
          <w:rFonts w:ascii="Arial" w:eastAsia="Arial" w:hAnsi="Arial" w:cs="Arial"/>
          <w:spacing w:val="51"/>
          <w:sz w:val="20"/>
        </w:rPr>
        <w:t xml:space="preserve"> </w:t>
      </w:r>
      <w:r w:rsidRPr="00F56E31">
        <w:rPr>
          <w:rFonts w:ascii="Arial" w:eastAsia="Arial" w:hAnsi="Arial" w:cs="Arial"/>
          <w:spacing w:val="-1"/>
          <w:sz w:val="20"/>
        </w:rPr>
        <w:t>legible</w:t>
      </w:r>
      <w:r w:rsidRPr="00F56E31">
        <w:rPr>
          <w:rFonts w:ascii="Arial" w:eastAsia="Arial" w:hAnsi="Arial" w:cs="Arial"/>
          <w:spacing w:val="53"/>
          <w:sz w:val="20"/>
        </w:rPr>
        <w:t xml:space="preserve"> </w:t>
      </w:r>
      <w:r w:rsidRPr="00F56E31">
        <w:rPr>
          <w:rFonts w:ascii="Arial" w:eastAsia="Arial" w:hAnsi="Arial" w:cs="Arial"/>
          <w:spacing w:val="-1"/>
          <w:sz w:val="20"/>
        </w:rPr>
        <w:t>dentro</w:t>
      </w:r>
      <w:r w:rsidRPr="00F56E31">
        <w:rPr>
          <w:rFonts w:ascii="Arial" w:eastAsia="Arial" w:hAnsi="Arial" w:cs="Arial"/>
          <w:spacing w:val="51"/>
          <w:sz w:val="20"/>
        </w:rPr>
        <w:t xml:space="preserve"> </w:t>
      </w:r>
      <w:r w:rsidRPr="00F56E31">
        <w:rPr>
          <w:rFonts w:ascii="Arial" w:eastAsia="Arial" w:hAnsi="Arial" w:cs="Arial"/>
          <w:sz w:val="20"/>
        </w:rPr>
        <w:t>de</w:t>
      </w:r>
      <w:r w:rsidRPr="00F56E31">
        <w:rPr>
          <w:rFonts w:ascii="Arial" w:eastAsia="Arial" w:hAnsi="Arial" w:cs="Arial"/>
          <w:spacing w:val="53"/>
          <w:sz w:val="20"/>
        </w:rPr>
        <w:t xml:space="preserve"> </w:t>
      </w:r>
      <w:r w:rsidRPr="00F56E31">
        <w:rPr>
          <w:rFonts w:ascii="Arial" w:eastAsia="Arial" w:hAnsi="Arial" w:cs="Arial"/>
          <w:spacing w:val="-2"/>
          <w:sz w:val="20"/>
        </w:rPr>
        <w:t>los</w:t>
      </w:r>
      <w:r w:rsidRPr="00F56E31">
        <w:rPr>
          <w:rFonts w:ascii="Arial" w:eastAsia="Arial" w:hAnsi="Arial" w:cs="Arial"/>
          <w:spacing w:val="53"/>
          <w:sz w:val="20"/>
        </w:rPr>
        <w:t xml:space="preserve"> </w:t>
      </w:r>
      <w:r w:rsidRPr="00F56E31">
        <w:rPr>
          <w:rFonts w:ascii="Arial" w:eastAsia="Arial" w:hAnsi="Arial" w:cs="Arial"/>
          <w:spacing w:val="-1"/>
          <w:sz w:val="20"/>
        </w:rPr>
        <w:t>documentos</w:t>
      </w:r>
      <w:r w:rsidRPr="00F56E31">
        <w:rPr>
          <w:rFonts w:ascii="Arial" w:eastAsia="Arial" w:hAnsi="Arial" w:cs="Arial"/>
          <w:spacing w:val="50"/>
          <w:sz w:val="20"/>
        </w:rPr>
        <w:t xml:space="preserve"> </w:t>
      </w:r>
      <w:r w:rsidRPr="00F56E31">
        <w:rPr>
          <w:rFonts w:ascii="Arial" w:eastAsia="Arial" w:hAnsi="Arial" w:cs="Arial"/>
          <w:spacing w:val="-1"/>
          <w:sz w:val="20"/>
        </w:rPr>
        <w:t>técnicos</w:t>
      </w:r>
      <w:r w:rsidRPr="00F56E31">
        <w:rPr>
          <w:rFonts w:ascii="Arial" w:eastAsia="Arial" w:hAnsi="Arial" w:cs="Arial"/>
          <w:spacing w:val="47"/>
          <w:sz w:val="20"/>
        </w:rPr>
        <w:t xml:space="preserve"> </w:t>
      </w:r>
      <w:proofErr w:type="spellStart"/>
      <w:r w:rsidRPr="00F56E31">
        <w:rPr>
          <w:rFonts w:ascii="Arial" w:eastAsia="Arial" w:hAnsi="Arial" w:cs="Arial"/>
          <w:spacing w:val="-1"/>
          <w:sz w:val="20"/>
        </w:rPr>
        <w:t>sustentatorios</w:t>
      </w:r>
      <w:proofErr w:type="spellEnd"/>
      <w:r w:rsidRPr="00F56E31">
        <w:rPr>
          <w:rFonts w:ascii="Arial" w:eastAsia="Arial" w:hAnsi="Arial" w:cs="Arial"/>
          <w:spacing w:val="-1"/>
          <w:sz w:val="20"/>
        </w:rPr>
        <w:t>,</w:t>
      </w:r>
      <w:r w:rsidRPr="00F56E31">
        <w:rPr>
          <w:rFonts w:ascii="Arial" w:eastAsia="Arial" w:hAnsi="Arial" w:cs="Arial"/>
          <w:spacing w:val="46"/>
          <w:sz w:val="20"/>
        </w:rPr>
        <w:t xml:space="preserve"> </w:t>
      </w:r>
      <w:r w:rsidRPr="00F56E31">
        <w:rPr>
          <w:rFonts w:ascii="Arial" w:eastAsia="Arial" w:hAnsi="Arial" w:cs="Arial"/>
          <w:spacing w:val="-1"/>
          <w:sz w:val="20"/>
        </w:rPr>
        <w:t>cada</w:t>
      </w:r>
      <w:r w:rsidRPr="00F56E31">
        <w:rPr>
          <w:rFonts w:ascii="Arial" w:eastAsia="Arial" w:hAnsi="Arial" w:cs="Arial"/>
          <w:spacing w:val="44"/>
          <w:sz w:val="20"/>
        </w:rPr>
        <w:t xml:space="preserve"> </w:t>
      </w:r>
      <w:r w:rsidRPr="00F56E31">
        <w:rPr>
          <w:rFonts w:ascii="Arial" w:eastAsia="Arial" w:hAnsi="Arial" w:cs="Arial"/>
          <w:spacing w:val="-1"/>
          <w:sz w:val="20"/>
        </w:rPr>
        <w:t>una</w:t>
      </w:r>
      <w:r w:rsidRPr="00F56E31">
        <w:rPr>
          <w:rFonts w:ascii="Arial" w:eastAsia="Arial" w:hAnsi="Arial" w:cs="Arial"/>
          <w:spacing w:val="44"/>
          <w:sz w:val="20"/>
        </w:rPr>
        <w:t xml:space="preserve"> </w:t>
      </w:r>
      <w:r w:rsidRPr="00F56E31">
        <w:rPr>
          <w:rFonts w:ascii="Arial" w:eastAsia="Arial" w:hAnsi="Arial" w:cs="Arial"/>
          <w:sz w:val="20"/>
        </w:rPr>
        <w:t>de</w:t>
      </w:r>
      <w:r w:rsidRPr="00F56E31">
        <w:rPr>
          <w:rFonts w:ascii="Arial" w:eastAsia="Arial" w:hAnsi="Arial" w:cs="Arial"/>
          <w:spacing w:val="44"/>
          <w:sz w:val="20"/>
        </w:rPr>
        <w:t xml:space="preserve"> </w:t>
      </w:r>
      <w:r w:rsidRPr="00F56E31">
        <w:rPr>
          <w:rFonts w:ascii="Arial" w:eastAsia="Arial" w:hAnsi="Arial" w:cs="Arial"/>
          <w:spacing w:val="-1"/>
          <w:sz w:val="20"/>
        </w:rPr>
        <w:t>las</w:t>
      </w:r>
      <w:r w:rsidRPr="00F56E31">
        <w:rPr>
          <w:rFonts w:ascii="Arial" w:eastAsia="Arial" w:hAnsi="Arial" w:cs="Arial"/>
          <w:spacing w:val="44"/>
          <w:sz w:val="20"/>
        </w:rPr>
        <w:t xml:space="preserve"> </w:t>
      </w:r>
      <w:r w:rsidRPr="00F56E31">
        <w:rPr>
          <w:rFonts w:ascii="Arial" w:eastAsia="Arial" w:hAnsi="Arial" w:cs="Arial"/>
          <w:spacing w:val="-1"/>
          <w:sz w:val="20"/>
        </w:rPr>
        <w:t>especificaciones</w:t>
      </w:r>
      <w:r w:rsidRPr="00F56E31">
        <w:rPr>
          <w:rFonts w:ascii="Arial" w:eastAsia="Arial" w:hAnsi="Arial" w:cs="Arial"/>
          <w:spacing w:val="44"/>
          <w:sz w:val="20"/>
        </w:rPr>
        <w:t xml:space="preserve"> </w:t>
      </w:r>
      <w:r w:rsidRPr="00F56E31">
        <w:rPr>
          <w:rFonts w:ascii="Arial" w:eastAsia="Arial" w:hAnsi="Arial" w:cs="Arial"/>
          <w:spacing w:val="-1"/>
          <w:sz w:val="20"/>
        </w:rPr>
        <w:t>técnicas</w:t>
      </w:r>
      <w:r w:rsidRPr="00F56E31">
        <w:rPr>
          <w:rFonts w:ascii="Arial" w:eastAsia="Arial" w:hAnsi="Arial" w:cs="Arial"/>
          <w:spacing w:val="43"/>
          <w:sz w:val="20"/>
        </w:rPr>
        <w:t xml:space="preserve"> </w:t>
      </w:r>
      <w:r w:rsidRPr="00F56E31">
        <w:rPr>
          <w:rFonts w:ascii="Arial" w:eastAsia="Arial" w:hAnsi="Arial" w:cs="Arial"/>
          <w:spacing w:val="-1"/>
          <w:sz w:val="20"/>
        </w:rPr>
        <w:t>mínimas</w:t>
      </w:r>
      <w:r w:rsidRPr="00F56E31">
        <w:rPr>
          <w:rFonts w:ascii="Arial" w:eastAsia="Arial" w:hAnsi="Arial" w:cs="Arial"/>
          <w:spacing w:val="55"/>
          <w:sz w:val="20"/>
        </w:rPr>
        <w:t xml:space="preserve"> </w:t>
      </w:r>
      <w:r w:rsidRPr="00F56E31">
        <w:rPr>
          <w:rFonts w:ascii="Arial" w:eastAsia="Arial" w:hAnsi="Arial" w:cs="Arial"/>
          <w:spacing w:val="-1"/>
          <w:sz w:val="20"/>
        </w:rPr>
        <w:t>solicitadas,</w:t>
      </w:r>
      <w:r w:rsidRPr="00F56E31">
        <w:rPr>
          <w:rFonts w:ascii="Arial" w:eastAsia="Arial" w:hAnsi="Arial" w:cs="Arial"/>
          <w:spacing w:val="18"/>
          <w:sz w:val="20"/>
        </w:rPr>
        <w:t xml:space="preserve"> </w:t>
      </w:r>
      <w:r w:rsidRPr="00F56E31">
        <w:rPr>
          <w:rFonts w:ascii="Arial" w:eastAsia="Arial" w:hAnsi="Arial" w:cs="Arial"/>
          <w:spacing w:val="-1"/>
          <w:sz w:val="20"/>
        </w:rPr>
        <w:t>las</w:t>
      </w:r>
      <w:r w:rsidRPr="00F56E31">
        <w:rPr>
          <w:rFonts w:ascii="Arial" w:eastAsia="Arial" w:hAnsi="Arial" w:cs="Arial"/>
          <w:spacing w:val="12"/>
          <w:sz w:val="20"/>
        </w:rPr>
        <w:t xml:space="preserve"> </w:t>
      </w:r>
      <w:r w:rsidRPr="00F56E31">
        <w:rPr>
          <w:rFonts w:ascii="Arial" w:eastAsia="Arial" w:hAnsi="Arial" w:cs="Arial"/>
          <w:spacing w:val="-1"/>
          <w:sz w:val="20"/>
        </w:rPr>
        <w:t>mismas</w:t>
      </w:r>
      <w:r w:rsidRPr="00F56E31">
        <w:rPr>
          <w:rFonts w:ascii="Arial" w:eastAsia="Arial" w:hAnsi="Arial" w:cs="Arial"/>
          <w:spacing w:val="12"/>
          <w:sz w:val="20"/>
        </w:rPr>
        <w:t xml:space="preserve"> </w:t>
      </w:r>
      <w:r w:rsidRPr="00F56E31">
        <w:rPr>
          <w:rFonts w:ascii="Arial" w:eastAsia="Arial" w:hAnsi="Arial" w:cs="Arial"/>
          <w:sz w:val="20"/>
        </w:rPr>
        <w:t>que</w:t>
      </w:r>
      <w:r w:rsidRPr="00F56E31">
        <w:rPr>
          <w:rFonts w:ascii="Arial" w:eastAsia="Arial" w:hAnsi="Arial" w:cs="Arial"/>
          <w:spacing w:val="14"/>
          <w:sz w:val="20"/>
        </w:rPr>
        <w:t xml:space="preserve"> </w:t>
      </w:r>
      <w:r w:rsidRPr="00F56E31">
        <w:rPr>
          <w:rFonts w:ascii="Arial" w:eastAsia="Arial" w:hAnsi="Arial" w:cs="Arial"/>
          <w:spacing w:val="-1"/>
          <w:sz w:val="20"/>
        </w:rPr>
        <w:t>serán</w:t>
      </w:r>
      <w:r w:rsidRPr="00F56E31">
        <w:rPr>
          <w:rFonts w:ascii="Arial" w:eastAsia="Arial" w:hAnsi="Arial" w:cs="Arial"/>
          <w:spacing w:val="14"/>
          <w:sz w:val="20"/>
        </w:rPr>
        <w:t xml:space="preserve"> </w:t>
      </w:r>
      <w:r w:rsidRPr="00F56E31">
        <w:rPr>
          <w:rFonts w:ascii="Arial" w:eastAsia="Arial" w:hAnsi="Arial" w:cs="Arial"/>
          <w:spacing w:val="-1"/>
          <w:sz w:val="20"/>
        </w:rPr>
        <w:t>tomadas</w:t>
      </w:r>
      <w:r w:rsidRPr="00F56E31">
        <w:rPr>
          <w:rFonts w:ascii="Arial" w:eastAsia="Arial" w:hAnsi="Arial" w:cs="Arial"/>
          <w:spacing w:val="15"/>
          <w:sz w:val="20"/>
        </w:rPr>
        <w:t xml:space="preserve"> </w:t>
      </w:r>
      <w:r w:rsidRPr="00F56E31">
        <w:rPr>
          <w:rFonts w:ascii="Arial" w:eastAsia="Arial" w:hAnsi="Arial" w:cs="Arial"/>
          <w:sz w:val="20"/>
        </w:rPr>
        <w:t>en</w:t>
      </w:r>
      <w:r w:rsidRPr="00F56E31">
        <w:rPr>
          <w:rFonts w:ascii="Arial" w:eastAsia="Arial" w:hAnsi="Arial" w:cs="Arial"/>
          <w:spacing w:val="14"/>
          <w:sz w:val="20"/>
        </w:rPr>
        <w:t xml:space="preserve"> </w:t>
      </w:r>
      <w:r w:rsidRPr="00F56E31">
        <w:rPr>
          <w:rFonts w:ascii="Arial" w:eastAsia="Arial" w:hAnsi="Arial" w:cs="Arial"/>
          <w:spacing w:val="-1"/>
          <w:sz w:val="20"/>
        </w:rPr>
        <w:t>cuenta</w:t>
      </w:r>
      <w:r w:rsidRPr="00F56E31">
        <w:rPr>
          <w:rFonts w:ascii="Arial" w:eastAsia="Arial" w:hAnsi="Arial" w:cs="Arial"/>
          <w:spacing w:val="18"/>
          <w:sz w:val="20"/>
        </w:rPr>
        <w:t xml:space="preserve"> </w:t>
      </w:r>
      <w:r w:rsidRPr="00F56E31">
        <w:rPr>
          <w:rFonts w:ascii="Arial" w:eastAsia="Arial" w:hAnsi="Arial" w:cs="Arial"/>
          <w:spacing w:val="-1"/>
          <w:sz w:val="20"/>
        </w:rPr>
        <w:t>para</w:t>
      </w:r>
      <w:r w:rsidRPr="00F56E31">
        <w:rPr>
          <w:rFonts w:ascii="Arial" w:eastAsia="Arial" w:hAnsi="Arial" w:cs="Arial"/>
          <w:spacing w:val="15"/>
          <w:sz w:val="20"/>
        </w:rPr>
        <w:t xml:space="preserve"> </w:t>
      </w:r>
      <w:r w:rsidRPr="00F56E31">
        <w:rPr>
          <w:rFonts w:ascii="Arial" w:eastAsia="Arial" w:hAnsi="Arial" w:cs="Arial"/>
          <w:spacing w:val="-1"/>
          <w:sz w:val="20"/>
        </w:rPr>
        <w:t>la</w:t>
      </w:r>
      <w:r w:rsidRPr="00F56E31">
        <w:rPr>
          <w:rFonts w:ascii="Arial" w:eastAsia="Arial" w:hAnsi="Arial" w:cs="Arial"/>
          <w:spacing w:val="17"/>
          <w:sz w:val="20"/>
        </w:rPr>
        <w:t xml:space="preserve"> </w:t>
      </w:r>
      <w:r w:rsidRPr="00F56E31">
        <w:rPr>
          <w:rFonts w:ascii="Arial" w:eastAsia="Arial" w:hAnsi="Arial" w:cs="Arial"/>
          <w:spacing w:val="-1"/>
          <w:sz w:val="20"/>
        </w:rPr>
        <w:t>evaluación</w:t>
      </w:r>
      <w:r w:rsidRPr="00F56E31">
        <w:rPr>
          <w:rFonts w:ascii="Arial" w:eastAsia="Arial" w:hAnsi="Arial" w:cs="Arial"/>
          <w:spacing w:val="41"/>
          <w:sz w:val="20"/>
        </w:rPr>
        <w:t xml:space="preserve"> </w:t>
      </w:r>
      <w:r w:rsidRPr="00F56E31">
        <w:rPr>
          <w:rFonts w:ascii="Arial" w:eastAsia="Arial" w:hAnsi="Arial" w:cs="Arial"/>
          <w:spacing w:val="-1"/>
          <w:sz w:val="20"/>
        </w:rPr>
        <w:t>respectiva.</w:t>
      </w:r>
    </w:p>
    <w:p w14:paraId="311345F8" w14:textId="0A3231DA" w:rsidR="00214A38" w:rsidRPr="00F56E31" w:rsidRDefault="00214A38" w:rsidP="00267A98">
      <w:pPr>
        <w:pStyle w:val="Prrafodelista"/>
        <w:numPr>
          <w:ilvl w:val="0"/>
          <w:numId w:val="47"/>
        </w:numPr>
        <w:spacing w:line="276" w:lineRule="auto"/>
        <w:jc w:val="both"/>
        <w:rPr>
          <w:rFonts w:ascii="Arial" w:hAnsi="Arial" w:cs="Arial"/>
          <w:sz w:val="20"/>
        </w:rPr>
      </w:pPr>
      <w:r w:rsidRPr="00F56E31">
        <w:rPr>
          <w:rFonts w:ascii="Arial" w:hAnsi="Arial" w:cs="Arial"/>
          <w:sz w:val="20"/>
        </w:rPr>
        <w:t xml:space="preserve">El Hospital proveerá la infraestructura de red existente para el funcionamiento </w:t>
      </w:r>
      <w:r w:rsidR="00AD5D33" w:rsidRPr="00F56E31">
        <w:rPr>
          <w:rFonts w:ascii="Arial" w:hAnsi="Arial" w:cs="Arial"/>
          <w:sz w:val="20"/>
        </w:rPr>
        <w:t>pleno,</w:t>
      </w:r>
      <w:r w:rsidRPr="00F56E31">
        <w:rPr>
          <w:rFonts w:ascii="Arial" w:hAnsi="Arial" w:cs="Arial"/>
          <w:sz w:val="20"/>
        </w:rPr>
        <w:t xml:space="preserve"> así como la integración de la solución con las diferentes modalidades y estaciones de diagnóstico.</w:t>
      </w:r>
    </w:p>
    <w:p w14:paraId="70342C63" w14:textId="42844CED" w:rsidR="00E65F2F" w:rsidRPr="00FC11DF" w:rsidRDefault="005219E4" w:rsidP="00E65F2F">
      <w:pPr>
        <w:pStyle w:val="Prrafodelista"/>
        <w:widowControl w:val="0"/>
        <w:ind w:left="927"/>
        <w:jc w:val="both"/>
        <w:rPr>
          <w:rFonts w:ascii="Arial" w:hAnsi="Arial" w:cs="Arial"/>
          <w:color w:val="auto"/>
          <w:sz w:val="19"/>
          <w:szCs w:val="19"/>
          <w:lang w:val="es-ES"/>
        </w:rPr>
      </w:pPr>
      <w:r>
        <w:rPr>
          <w:rFonts w:ascii="Arial" w:hAnsi="Arial" w:cs="Arial"/>
          <w:i/>
          <w:color w:val="auto"/>
          <w:sz w:val="19"/>
          <w:szCs w:val="19"/>
          <w:lang w:val="es-ES"/>
        </w:rPr>
        <w:t xml:space="preserve">  </w:t>
      </w:r>
    </w:p>
    <w:p w14:paraId="6FAE06F2" w14:textId="0ED37129" w:rsidR="00BC66B8" w:rsidRPr="00FC11DF" w:rsidRDefault="00B569E7"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 xml:space="preserve">CONDICION DE </w:t>
      </w:r>
      <w:r w:rsidR="00AD5D33" w:rsidRPr="00FC11DF">
        <w:rPr>
          <w:rFonts w:ascii="Arial" w:hAnsi="Arial" w:cs="Arial"/>
          <w:b/>
          <w:color w:val="auto"/>
          <w:sz w:val="19"/>
          <w:szCs w:val="19"/>
          <w:lang w:val="es-ES"/>
        </w:rPr>
        <w:t>OPERACIÓN</w:t>
      </w:r>
    </w:p>
    <w:p w14:paraId="45B65587" w14:textId="2F426B2B" w:rsidR="00AD5D33" w:rsidRPr="00FC11DF" w:rsidRDefault="00AD5D33" w:rsidP="00267A98">
      <w:pPr>
        <w:pStyle w:val="Prrafodelista"/>
        <w:widowControl w:val="0"/>
        <w:numPr>
          <w:ilvl w:val="0"/>
          <w:numId w:val="46"/>
        </w:numPr>
        <w:jc w:val="both"/>
        <w:rPr>
          <w:rFonts w:ascii="Arial" w:hAnsi="Arial" w:cs="Arial"/>
          <w:color w:val="auto"/>
          <w:sz w:val="19"/>
          <w:szCs w:val="19"/>
          <w:lang w:val="es-ES"/>
        </w:rPr>
      </w:pPr>
      <w:r w:rsidRPr="00FC11DF">
        <w:rPr>
          <w:rFonts w:ascii="Arial" w:hAnsi="Arial" w:cs="Arial"/>
          <w:color w:val="auto"/>
          <w:sz w:val="19"/>
          <w:szCs w:val="19"/>
          <w:lang w:val="es-ES"/>
        </w:rPr>
        <w:t>Todos los equipos propuestos deben garantizar confiabilidad, seguridad y fiabilidad en el procesamiento de la información.</w:t>
      </w:r>
    </w:p>
    <w:p w14:paraId="22161482" w14:textId="49FB865B" w:rsidR="00AD5D33" w:rsidRPr="00FC11DF" w:rsidRDefault="00AD5D33" w:rsidP="00267A98">
      <w:pPr>
        <w:pStyle w:val="Prrafodelista"/>
        <w:widowControl w:val="0"/>
        <w:numPr>
          <w:ilvl w:val="0"/>
          <w:numId w:val="46"/>
        </w:numPr>
        <w:jc w:val="both"/>
        <w:rPr>
          <w:rFonts w:ascii="Arial" w:hAnsi="Arial" w:cs="Arial"/>
          <w:color w:val="auto"/>
          <w:sz w:val="19"/>
          <w:szCs w:val="19"/>
          <w:lang w:val="es-ES"/>
        </w:rPr>
      </w:pPr>
      <w:r w:rsidRPr="00FC11DF">
        <w:rPr>
          <w:rFonts w:ascii="Arial" w:hAnsi="Arial" w:cs="Arial"/>
          <w:color w:val="auto"/>
          <w:sz w:val="19"/>
          <w:szCs w:val="19"/>
          <w:lang w:val="es-ES"/>
        </w:rPr>
        <w:t>Los equipos que conforman la solución propuesta, deberán integrarse y garantizar 100% de compatibilidad entre ellos sin ninguna dificultad, tanto en hardware como en software.</w:t>
      </w:r>
    </w:p>
    <w:p w14:paraId="00EB2177" w14:textId="0A19F63B" w:rsidR="00AD5D33" w:rsidRPr="00FC11DF" w:rsidRDefault="00AD5D33" w:rsidP="00267A98">
      <w:pPr>
        <w:pStyle w:val="Prrafodelista"/>
        <w:widowControl w:val="0"/>
        <w:numPr>
          <w:ilvl w:val="0"/>
          <w:numId w:val="46"/>
        </w:numPr>
        <w:jc w:val="both"/>
        <w:rPr>
          <w:rFonts w:ascii="Arial" w:hAnsi="Arial" w:cs="Arial"/>
          <w:color w:val="auto"/>
          <w:sz w:val="19"/>
          <w:szCs w:val="19"/>
          <w:lang w:val="es-ES"/>
        </w:rPr>
      </w:pPr>
      <w:r w:rsidRPr="00FC11DF">
        <w:rPr>
          <w:rFonts w:ascii="Arial" w:hAnsi="Arial" w:cs="Arial"/>
          <w:color w:val="auto"/>
          <w:sz w:val="19"/>
          <w:szCs w:val="19"/>
          <w:lang w:val="es-ES"/>
        </w:rPr>
        <w:t xml:space="preserve">La tecnología de los equipos </w:t>
      </w:r>
      <w:r w:rsidR="00FC11DF" w:rsidRPr="00FC11DF">
        <w:rPr>
          <w:rFonts w:ascii="Arial" w:hAnsi="Arial" w:cs="Arial"/>
          <w:color w:val="auto"/>
          <w:sz w:val="19"/>
          <w:szCs w:val="19"/>
          <w:lang w:val="es-ES"/>
        </w:rPr>
        <w:t>ofertados</w:t>
      </w:r>
      <w:r w:rsidRPr="00FC11DF">
        <w:rPr>
          <w:rFonts w:ascii="Arial" w:hAnsi="Arial" w:cs="Arial"/>
          <w:color w:val="auto"/>
          <w:sz w:val="19"/>
          <w:szCs w:val="19"/>
          <w:lang w:val="es-ES"/>
        </w:rPr>
        <w:t>, deben estar preparados para soportar una carga de trabajo durante las 24 X 7 X 365 días del año.</w:t>
      </w:r>
    </w:p>
    <w:p w14:paraId="1EB17B49" w14:textId="75E4231F" w:rsidR="00F56E31" w:rsidRPr="00FC11DF" w:rsidRDefault="00F56E31" w:rsidP="00267A98">
      <w:pPr>
        <w:pStyle w:val="Prrafodelista"/>
        <w:widowControl w:val="0"/>
        <w:numPr>
          <w:ilvl w:val="0"/>
          <w:numId w:val="46"/>
        </w:numPr>
        <w:jc w:val="both"/>
        <w:rPr>
          <w:rFonts w:ascii="Arial" w:hAnsi="Arial" w:cs="Arial"/>
          <w:color w:val="auto"/>
          <w:sz w:val="19"/>
          <w:szCs w:val="19"/>
          <w:lang w:val="es-ES"/>
        </w:rPr>
      </w:pPr>
      <w:r w:rsidRPr="00FC11DF">
        <w:rPr>
          <w:rFonts w:ascii="Arial" w:hAnsi="Arial" w:cs="Arial"/>
          <w:color w:val="auto"/>
          <w:sz w:val="19"/>
          <w:szCs w:val="19"/>
          <w:lang w:val="es-ES"/>
        </w:rPr>
        <w:t xml:space="preserve">Todas las especificaciones solicitadas y/u ofertadas por el </w:t>
      </w:r>
      <w:r w:rsidR="00296224">
        <w:rPr>
          <w:rFonts w:ascii="Arial" w:hAnsi="Arial" w:cs="Arial"/>
          <w:color w:val="auto"/>
          <w:sz w:val="19"/>
          <w:szCs w:val="19"/>
          <w:lang w:val="es-ES"/>
        </w:rPr>
        <w:t>contratista</w:t>
      </w:r>
      <w:r w:rsidRPr="00FC11DF">
        <w:rPr>
          <w:rFonts w:ascii="Arial" w:hAnsi="Arial" w:cs="Arial"/>
          <w:color w:val="auto"/>
          <w:sz w:val="19"/>
          <w:szCs w:val="19"/>
          <w:lang w:val="es-ES"/>
        </w:rPr>
        <w:t xml:space="preserve"> deben estar instaladas y licenciadas, no se </w:t>
      </w:r>
      <w:r w:rsidR="00B75CA3" w:rsidRPr="00FC11DF">
        <w:rPr>
          <w:rFonts w:ascii="Arial" w:hAnsi="Arial" w:cs="Arial"/>
          <w:color w:val="auto"/>
          <w:sz w:val="19"/>
          <w:szCs w:val="19"/>
          <w:lang w:val="es-ES"/>
        </w:rPr>
        <w:t>aceptarán</w:t>
      </w:r>
      <w:r w:rsidRPr="00FC11DF">
        <w:rPr>
          <w:rFonts w:ascii="Arial" w:hAnsi="Arial" w:cs="Arial"/>
          <w:color w:val="auto"/>
          <w:sz w:val="19"/>
          <w:szCs w:val="19"/>
          <w:lang w:val="es-ES"/>
        </w:rPr>
        <w:t xml:space="preserve"> equipos y/o software que requieran licencias adicionales para la habilitación de las diversas funcionalidades solicitadas.</w:t>
      </w:r>
    </w:p>
    <w:p w14:paraId="520B6562" w14:textId="5AB7CDFC" w:rsidR="00F56E31" w:rsidRDefault="00F56E31" w:rsidP="00267A98">
      <w:pPr>
        <w:pStyle w:val="Prrafodelista"/>
        <w:widowControl w:val="0"/>
        <w:numPr>
          <w:ilvl w:val="0"/>
          <w:numId w:val="46"/>
        </w:numPr>
        <w:jc w:val="both"/>
        <w:rPr>
          <w:rFonts w:ascii="Arial" w:hAnsi="Arial" w:cs="Arial"/>
          <w:color w:val="auto"/>
          <w:sz w:val="19"/>
          <w:szCs w:val="19"/>
          <w:lang w:val="es-ES"/>
        </w:rPr>
      </w:pPr>
      <w:r w:rsidRPr="00FC11DF">
        <w:rPr>
          <w:rFonts w:ascii="Arial" w:hAnsi="Arial" w:cs="Arial"/>
          <w:color w:val="auto"/>
          <w:sz w:val="19"/>
          <w:szCs w:val="19"/>
          <w:lang w:val="es-ES"/>
        </w:rPr>
        <w:t>Las licencias de software deberán estar a nombre del Hospital Regional del Cusco</w:t>
      </w:r>
    </w:p>
    <w:p w14:paraId="2107E949" w14:textId="77777777" w:rsidR="00FC11DF" w:rsidRPr="00FC11DF" w:rsidRDefault="00FC11DF" w:rsidP="00D5674E">
      <w:pPr>
        <w:pStyle w:val="Prrafodelista"/>
        <w:widowControl w:val="0"/>
        <w:ind w:left="1647"/>
        <w:jc w:val="both"/>
        <w:rPr>
          <w:rFonts w:ascii="Arial" w:hAnsi="Arial" w:cs="Arial"/>
          <w:color w:val="auto"/>
          <w:sz w:val="19"/>
          <w:szCs w:val="19"/>
          <w:lang w:val="es-ES"/>
        </w:rPr>
      </w:pPr>
    </w:p>
    <w:p w14:paraId="5A8D1138" w14:textId="1F699F58" w:rsidR="00BC66B8" w:rsidRPr="00FC11DF" w:rsidRDefault="00B75CA3" w:rsidP="005916E5">
      <w:pPr>
        <w:pStyle w:val="Prrafodelista"/>
        <w:widowControl w:val="0"/>
        <w:numPr>
          <w:ilvl w:val="0"/>
          <w:numId w:val="44"/>
        </w:numPr>
        <w:jc w:val="both"/>
        <w:rPr>
          <w:rFonts w:ascii="Arial" w:hAnsi="Arial" w:cs="Arial"/>
          <w:b/>
          <w:color w:val="auto"/>
          <w:sz w:val="19"/>
          <w:szCs w:val="19"/>
          <w:lang w:val="es-ES"/>
        </w:rPr>
      </w:pPr>
      <w:r w:rsidRPr="00FC11DF">
        <w:rPr>
          <w:rFonts w:ascii="Arial" w:hAnsi="Arial" w:cs="Arial"/>
          <w:b/>
          <w:color w:val="auto"/>
          <w:sz w:val="19"/>
          <w:szCs w:val="19"/>
          <w:lang w:val="es-ES"/>
        </w:rPr>
        <w:t>IMPLEMENTACION DE LA SOLUCION</w:t>
      </w:r>
    </w:p>
    <w:p w14:paraId="3212C5EB" w14:textId="47983347" w:rsidR="00B75CA3" w:rsidRPr="00FC11DF" w:rsidRDefault="00B75CA3" w:rsidP="00B75CA3">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El proveedor en coordinación con el jefe de la Oficina de Tecnologías de la Información y Telecomunicaciones del Hospital Regional del Cusco</w:t>
      </w:r>
      <w:r w:rsidR="0001689C" w:rsidRPr="00FC11DF">
        <w:rPr>
          <w:rFonts w:ascii="Arial" w:hAnsi="Arial" w:cs="Arial"/>
          <w:color w:val="auto"/>
          <w:sz w:val="19"/>
          <w:szCs w:val="19"/>
          <w:lang w:val="es-ES"/>
        </w:rPr>
        <w:t>, comenzara a identificar las facilidades para la instalación, configuración y puesta en operación de la solución solicitada.</w:t>
      </w:r>
    </w:p>
    <w:p w14:paraId="34F40FF2" w14:textId="18BAE96D" w:rsidR="00F3644E" w:rsidRPr="00FC11DF" w:rsidRDefault="00F3644E" w:rsidP="00B75CA3">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lastRenderedPageBreak/>
        <w:t xml:space="preserve">El proveedor podrá realizar visitas al Hospital Regional del Cusco con el objetivo de revisar los espacios físicos disponibles, </w:t>
      </w:r>
      <w:r w:rsidR="00427135" w:rsidRPr="00FC11DF">
        <w:rPr>
          <w:rFonts w:ascii="Arial" w:hAnsi="Arial" w:cs="Arial"/>
          <w:color w:val="auto"/>
          <w:sz w:val="19"/>
          <w:szCs w:val="19"/>
          <w:lang w:val="es-ES"/>
        </w:rPr>
        <w:t>el diseño y configuraciones necesarias a realizar.</w:t>
      </w:r>
    </w:p>
    <w:p w14:paraId="7725F847" w14:textId="77777777" w:rsidR="00427135" w:rsidRPr="00FC11DF" w:rsidRDefault="00427135" w:rsidP="00B75CA3">
      <w:pPr>
        <w:pStyle w:val="Prrafodelista"/>
        <w:widowControl w:val="0"/>
        <w:ind w:left="927"/>
        <w:jc w:val="both"/>
        <w:rPr>
          <w:rFonts w:ascii="Arial" w:hAnsi="Arial" w:cs="Arial"/>
          <w:color w:val="auto"/>
          <w:sz w:val="19"/>
          <w:szCs w:val="19"/>
          <w:lang w:val="es-ES"/>
        </w:rPr>
      </w:pPr>
    </w:p>
    <w:p w14:paraId="75AB9C3D" w14:textId="77777777" w:rsidR="00427135" w:rsidRPr="00FC11DF" w:rsidRDefault="00427135" w:rsidP="00B75CA3">
      <w:pPr>
        <w:pStyle w:val="Prrafodelista"/>
        <w:widowControl w:val="0"/>
        <w:ind w:left="927"/>
        <w:jc w:val="both"/>
        <w:rPr>
          <w:rFonts w:ascii="Arial" w:hAnsi="Arial" w:cs="Arial"/>
          <w:color w:val="auto"/>
          <w:sz w:val="19"/>
          <w:szCs w:val="19"/>
          <w:lang w:val="es-ES"/>
        </w:rPr>
      </w:pPr>
      <w:r w:rsidRPr="00FC11DF">
        <w:rPr>
          <w:rFonts w:ascii="Arial" w:hAnsi="Arial" w:cs="Arial"/>
          <w:color w:val="auto"/>
          <w:sz w:val="19"/>
          <w:szCs w:val="19"/>
          <w:lang w:val="es-ES"/>
        </w:rPr>
        <w:t>Al final de la implementación, el proveedor deberá elaborar un informe técnico final que incluya lo siguiente:</w:t>
      </w:r>
    </w:p>
    <w:p w14:paraId="328A2279" w14:textId="77777777" w:rsidR="00427135" w:rsidRPr="00FC11DF" w:rsidRDefault="00427135" w:rsidP="00267A98">
      <w:pPr>
        <w:pStyle w:val="Prrafodelista"/>
        <w:widowControl w:val="0"/>
        <w:numPr>
          <w:ilvl w:val="0"/>
          <w:numId w:val="48"/>
        </w:numPr>
        <w:jc w:val="both"/>
        <w:rPr>
          <w:rFonts w:ascii="Arial" w:hAnsi="Arial" w:cs="Arial"/>
          <w:color w:val="auto"/>
          <w:sz w:val="19"/>
          <w:szCs w:val="19"/>
          <w:lang w:val="es-ES"/>
        </w:rPr>
      </w:pPr>
      <w:r w:rsidRPr="00FC11DF">
        <w:rPr>
          <w:rFonts w:ascii="Arial" w:hAnsi="Arial" w:cs="Arial"/>
          <w:color w:val="auto"/>
          <w:sz w:val="19"/>
          <w:szCs w:val="19"/>
          <w:lang w:val="es-ES"/>
        </w:rPr>
        <w:t>Reporte fotográfico de los equipos instalados.</w:t>
      </w:r>
    </w:p>
    <w:p w14:paraId="323816E7" w14:textId="77777777" w:rsidR="00427135" w:rsidRPr="00FC11DF" w:rsidRDefault="00427135" w:rsidP="00267A98">
      <w:pPr>
        <w:pStyle w:val="Prrafodelista"/>
        <w:widowControl w:val="0"/>
        <w:numPr>
          <w:ilvl w:val="0"/>
          <w:numId w:val="48"/>
        </w:numPr>
        <w:jc w:val="both"/>
        <w:rPr>
          <w:rFonts w:ascii="Arial" w:hAnsi="Arial" w:cs="Arial"/>
          <w:color w:val="auto"/>
          <w:sz w:val="19"/>
          <w:szCs w:val="19"/>
          <w:lang w:val="es-ES"/>
        </w:rPr>
      </w:pPr>
      <w:r w:rsidRPr="00FC11DF">
        <w:rPr>
          <w:rFonts w:ascii="Arial" w:hAnsi="Arial" w:cs="Arial"/>
          <w:color w:val="auto"/>
          <w:sz w:val="19"/>
          <w:szCs w:val="19"/>
          <w:lang w:val="es-ES"/>
        </w:rPr>
        <w:t>Informe técnico de pruebas en funcionamiento de casa sistema implementado</w:t>
      </w:r>
    </w:p>
    <w:p w14:paraId="5599B7F7" w14:textId="038C6793" w:rsidR="00427135" w:rsidRPr="00FC11DF" w:rsidRDefault="00427135" w:rsidP="00267A98">
      <w:pPr>
        <w:pStyle w:val="Prrafodelista"/>
        <w:widowControl w:val="0"/>
        <w:numPr>
          <w:ilvl w:val="0"/>
          <w:numId w:val="48"/>
        </w:numPr>
        <w:jc w:val="both"/>
        <w:rPr>
          <w:rFonts w:ascii="Arial" w:hAnsi="Arial" w:cs="Arial"/>
          <w:color w:val="auto"/>
          <w:sz w:val="19"/>
          <w:szCs w:val="19"/>
          <w:lang w:val="es-ES"/>
        </w:rPr>
      </w:pPr>
      <w:r w:rsidRPr="00FC11DF">
        <w:rPr>
          <w:rFonts w:ascii="Arial" w:hAnsi="Arial" w:cs="Arial"/>
          <w:color w:val="auto"/>
          <w:sz w:val="19"/>
          <w:szCs w:val="19"/>
          <w:lang w:val="es-ES"/>
        </w:rPr>
        <w:t xml:space="preserve">Observaciones y recomendaciones. </w:t>
      </w:r>
    </w:p>
    <w:p w14:paraId="073477F7" w14:textId="77777777" w:rsidR="0001689C" w:rsidRPr="00212386" w:rsidRDefault="0001689C" w:rsidP="00B75CA3">
      <w:pPr>
        <w:pStyle w:val="Prrafodelista"/>
        <w:widowControl w:val="0"/>
        <w:ind w:left="927"/>
        <w:jc w:val="both"/>
        <w:rPr>
          <w:rFonts w:ascii="Arial" w:hAnsi="Arial" w:cs="Arial"/>
          <w:color w:val="000099"/>
          <w:sz w:val="19"/>
          <w:szCs w:val="19"/>
          <w:lang w:val="es-ES"/>
        </w:rPr>
      </w:pPr>
    </w:p>
    <w:p w14:paraId="4F271145" w14:textId="47C55B3D" w:rsidR="00B75CA3" w:rsidRPr="00212386" w:rsidRDefault="00F645A6" w:rsidP="005916E5">
      <w:pPr>
        <w:pStyle w:val="Prrafodelista"/>
        <w:widowControl w:val="0"/>
        <w:numPr>
          <w:ilvl w:val="0"/>
          <w:numId w:val="44"/>
        </w:numPr>
        <w:jc w:val="both"/>
        <w:rPr>
          <w:rFonts w:ascii="Arial" w:hAnsi="Arial" w:cs="Arial"/>
          <w:b/>
          <w:color w:val="auto"/>
          <w:sz w:val="19"/>
          <w:szCs w:val="19"/>
          <w:lang w:val="es-ES"/>
        </w:rPr>
      </w:pPr>
      <w:r w:rsidRPr="00212386">
        <w:rPr>
          <w:rFonts w:ascii="Arial" w:hAnsi="Arial" w:cs="Arial"/>
          <w:b/>
          <w:color w:val="auto"/>
          <w:sz w:val="19"/>
          <w:szCs w:val="19"/>
          <w:lang w:val="es-ES"/>
        </w:rPr>
        <w:t>PRUEBAS DE PUESTA EN FUNCIONAIENTO</w:t>
      </w:r>
    </w:p>
    <w:p w14:paraId="25DEF8F6" w14:textId="065D6708" w:rsidR="00FB074B" w:rsidRPr="00212386" w:rsidRDefault="00193B25" w:rsidP="00267A98">
      <w:pPr>
        <w:pStyle w:val="Prrafodelista"/>
        <w:widowControl w:val="0"/>
        <w:numPr>
          <w:ilvl w:val="0"/>
          <w:numId w:val="50"/>
        </w:numPr>
        <w:jc w:val="both"/>
        <w:rPr>
          <w:rFonts w:ascii="Arial" w:hAnsi="Arial" w:cs="Arial"/>
          <w:color w:val="auto"/>
          <w:sz w:val="19"/>
          <w:szCs w:val="19"/>
          <w:lang w:val="es-ES"/>
        </w:rPr>
      </w:pPr>
      <w:r w:rsidRPr="00212386">
        <w:rPr>
          <w:rFonts w:ascii="Arial" w:hAnsi="Arial" w:cs="Arial"/>
          <w:color w:val="auto"/>
          <w:sz w:val="19"/>
          <w:szCs w:val="19"/>
          <w:lang w:val="es-ES"/>
        </w:rPr>
        <w:t>Verificación del buen funcionamiento de los sistemas.</w:t>
      </w:r>
    </w:p>
    <w:p w14:paraId="3511C91E" w14:textId="60FA3BE8" w:rsidR="00193B25" w:rsidRPr="00212386" w:rsidRDefault="00193B25" w:rsidP="00267A98">
      <w:pPr>
        <w:pStyle w:val="Prrafodelista"/>
        <w:widowControl w:val="0"/>
        <w:numPr>
          <w:ilvl w:val="0"/>
          <w:numId w:val="49"/>
        </w:numPr>
        <w:jc w:val="both"/>
        <w:rPr>
          <w:rFonts w:ascii="Arial" w:hAnsi="Arial" w:cs="Arial"/>
          <w:color w:val="auto"/>
          <w:sz w:val="19"/>
          <w:szCs w:val="19"/>
          <w:lang w:val="es-ES"/>
        </w:rPr>
      </w:pPr>
      <w:r w:rsidRPr="00212386">
        <w:rPr>
          <w:rFonts w:ascii="Arial" w:hAnsi="Arial" w:cs="Arial"/>
          <w:color w:val="auto"/>
          <w:sz w:val="19"/>
          <w:szCs w:val="19"/>
          <w:lang w:val="es-ES"/>
        </w:rPr>
        <w:t>Las inspecciones consisten en la revisión de todos los bienes suministrados, los cuales deberán coincidir con las especificaciones técnicas de la propuesta técnica adjudicada.</w:t>
      </w:r>
    </w:p>
    <w:p w14:paraId="3B181E2B" w14:textId="77777777" w:rsidR="00193B25" w:rsidRPr="00212386" w:rsidRDefault="00193B25" w:rsidP="00267A98">
      <w:pPr>
        <w:pStyle w:val="Prrafodelista"/>
        <w:widowControl w:val="0"/>
        <w:numPr>
          <w:ilvl w:val="0"/>
          <w:numId w:val="49"/>
        </w:numPr>
        <w:jc w:val="both"/>
        <w:rPr>
          <w:rFonts w:ascii="Arial" w:hAnsi="Arial" w:cs="Arial"/>
          <w:color w:val="auto"/>
          <w:sz w:val="19"/>
          <w:szCs w:val="19"/>
          <w:lang w:val="es-ES"/>
        </w:rPr>
      </w:pPr>
      <w:r w:rsidRPr="00212386">
        <w:rPr>
          <w:rFonts w:ascii="Arial" w:hAnsi="Arial" w:cs="Arial"/>
          <w:color w:val="auto"/>
          <w:sz w:val="19"/>
          <w:szCs w:val="19"/>
          <w:lang w:val="es-ES"/>
        </w:rPr>
        <w:t>Las pruebas se realizaran por cada equipo y por cada sistema.</w:t>
      </w:r>
    </w:p>
    <w:p w14:paraId="638172E4" w14:textId="77777777" w:rsidR="00193B25" w:rsidRPr="00212386" w:rsidRDefault="00193B25" w:rsidP="00267A98">
      <w:pPr>
        <w:pStyle w:val="Prrafodelista"/>
        <w:widowControl w:val="0"/>
        <w:numPr>
          <w:ilvl w:val="0"/>
          <w:numId w:val="49"/>
        </w:numPr>
        <w:jc w:val="both"/>
        <w:rPr>
          <w:rFonts w:ascii="Arial" w:hAnsi="Arial" w:cs="Arial"/>
          <w:color w:val="auto"/>
          <w:sz w:val="19"/>
          <w:szCs w:val="19"/>
          <w:lang w:val="es-ES"/>
        </w:rPr>
      </w:pPr>
      <w:r w:rsidRPr="00212386">
        <w:rPr>
          <w:rFonts w:ascii="Arial" w:hAnsi="Arial" w:cs="Arial"/>
          <w:color w:val="auto"/>
          <w:sz w:val="19"/>
          <w:szCs w:val="19"/>
          <w:lang w:val="es-ES"/>
        </w:rPr>
        <w:t>Las pruebas a los equipos serán de acuerdo a recomendaciones del fabricante.</w:t>
      </w:r>
    </w:p>
    <w:p w14:paraId="19996BF7" w14:textId="0275A505" w:rsidR="00193B25" w:rsidRPr="00212386" w:rsidRDefault="00193B25" w:rsidP="00267A98">
      <w:pPr>
        <w:pStyle w:val="Prrafodelista"/>
        <w:widowControl w:val="0"/>
        <w:numPr>
          <w:ilvl w:val="0"/>
          <w:numId w:val="49"/>
        </w:numPr>
        <w:jc w:val="both"/>
        <w:rPr>
          <w:rFonts w:ascii="Arial" w:hAnsi="Arial" w:cs="Arial"/>
          <w:color w:val="auto"/>
          <w:sz w:val="19"/>
          <w:szCs w:val="19"/>
          <w:lang w:val="es-ES"/>
        </w:rPr>
      </w:pPr>
      <w:r w:rsidRPr="00212386">
        <w:rPr>
          <w:rFonts w:ascii="Arial" w:hAnsi="Arial" w:cs="Arial"/>
          <w:color w:val="auto"/>
          <w:sz w:val="19"/>
          <w:szCs w:val="19"/>
          <w:lang w:val="es-ES"/>
        </w:rPr>
        <w:t>Las pruebas a los sistemas serán referentes a la configuración y puesta en funcionamiento.</w:t>
      </w:r>
    </w:p>
    <w:p w14:paraId="09F47693" w14:textId="196763C9" w:rsidR="00193B25" w:rsidRPr="00212386" w:rsidRDefault="00193B25" w:rsidP="00267A98">
      <w:pPr>
        <w:pStyle w:val="Prrafodelista"/>
        <w:widowControl w:val="0"/>
        <w:numPr>
          <w:ilvl w:val="0"/>
          <w:numId w:val="49"/>
        </w:numPr>
        <w:jc w:val="both"/>
        <w:rPr>
          <w:rFonts w:ascii="Arial" w:hAnsi="Arial" w:cs="Arial"/>
          <w:color w:val="auto"/>
          <w:sz w:val="19"/>
          <w:szCs w:val="19"/>
          <w:lang w:val="es-ES"/>
        </w:rPr>
      </w:pPr>
      <w:r w:rsidRPr="00212386">
        <w:rPr>
          <w:rFonts w:ascii="Arial" w:hAnsi="Arial" w:cs="Arial"/>
          <w:color w:val="auto"/>
          <w:sz w:val="19"/>
          <w:szCs w:val="19"/>
          <w:lang w:val="es-ES"/>
        </w:rPr>
        <w:t>El proveedor deberá entregar el informe técnico de pruebas de puesta en funcionamiento detallándolos parámetros configurados.</w:t>
      </w:r>
    </w:p>
    <w:p w14:paraId="56896207" w14:textId="1E111831" w:rsidR="00423476" w:rsidRPr="00212386" w:rsidRDefault="00423476" w:rsidP="00423476">
      <w:pPr>
        <w:widowControl w:val="0"/>
        <w:ind w:left="567"/>
        <w:jc w:val="both"/>
        <w:rPr>
          <w:rFonts w:ascii="Arial" w:hAnsi="Arial" w:cs="Arial"/>
          <w:color w:val="auto"/>
          <w:sz w:val="19"/>
          <w:szCs w:val="19"/>
          <w:lang w:val="es-ES"/>
        </w:rPr>
      </w:pPr>
      <w:r w:rsidRPr="00212386">
        <w:rPr>
          <w:rFonts w:ascii="Arial" w:hAnsi="Arial" w:cs="Arial"/>
          <w:color w:val="auto"/>
          <w:sz w:val="19"/>
          <w:szCs w:val="19"/>
          <w:lang w:val="es-ES"/>
        </w:rPr>
        <w:t>Una vez realizado los procedimientos de inspección y pruebas, a satisfacción El Hospital Regional del Cusco fir</w:t>
      </w:r>
      <w:r w:rsidR="001D3B6A" w:rsidRPr="00212386">
        <w:rPr>
          <w:rFonts w:ascii="Arial" w:hAnsi="Arial" w:cs="Arial"/>
          <w:color w:val="auto"/>
          <w:sz w:val="19"/>
          <w:szCs w:val="19"/>
          <w:lang w:val="es-ES"/>
        </w:rPr>
        <w:t>m</w:t>
      </w:r>
      <w:r w:rsidRPr="00212386">
        <w:rPr>
          <w:rFonts w:ascii="Arial" w:hAnsi="Arial" w:cs="Arial"/>
          <w:color w:val="auto"/>
          <w:sz w:val="19"/>
          <w:szCs w:val="19"/>
          <w:lang w:val="es-ES"/>
        </w:rPr>
        <w:t xml:space="preserve">ara al proveedor el Acta de Conformidad de </w:t>
      </w:r>
      <w:r w:rsidR="001D3B6A" w:rsidRPr="00212386">
        <w:rPr>
          <w:rFonts w:ascii="Arial" w:hAnsi="Arial" w:cs="Arial"/>
          <w:color w:val="auto"/>
          <w:sz w:val="19"/>
          <w:szCs w:val="19"/>
          <w:lang w:val="es-ES"/>
        </w:rPr>
        <w:t>Instalación</w:t>
      </w:r>
      <w:r w:rsidRPr="00212386">
        <w:rPr>
          <w:rFonts w:ascii="Arial" w:hAnsi="Arial" w:cs="Arial"/>
          <w:color w:val="auto"/>
          <w:sz w:val="19"/>
          <w:szCs w:val="19"/>
          <w:lang w:val="es-ES"/>
        </w:rPr>
        <w:t xml:space="preserve">, </w:t>
      </w:r>
      <w:r w:rsidR="001D3B6A" w:rsidRPr="00212386">
        <w:rPr>
          <w:rFonts w:ascii="Arial" w:hAnsi="Arial" w:cs="Arial"/>
          <w:color w:val="auto"/>
          <w:sz w:val="19"/>
          <w:szCs w:val="19"/>
          <w:lang w:val="es-ES"/>
        </w:rPr>
        <w:t>Configuración</w:t>
      </w:r>
      <w:r w:rsidRPr="00212386">
        <w:rPr>
          <w:rFonts w:ascii="Arial" w:hAnsi="Arial" w:cs="Arial"/>
          <w:color w:val="auto"/>
          <w:sz w:val="19"/>
          <w:szCs w:val="19"/>
          <w:lang w:val="es-ES"/>
        </w:rPr>
        <w:t xml:space="preserve"> y P</w:t>
      </w:r>
      <w:r w:rsidR="001D3B6A" w:rsidRPr="00212386">
        <w:rPr>
          <w:rFonts w:ascii="Arial" w:hAnsi="Arial" w:cs="Arial"/>
          <w:color w:val="auto"/>
          <w:sz w:val="19"/>
          <w:szCs w:val="19"/>
          <w:lang w:val="es-ES"/>
        </w:rPr>
        <w:t>u</w:t>
      </w:r>
      <w:r w:rsidRPr="00212386">
        <w:rPr>
          <w:rFonts w:ascii="Arial" w:hAnsi="Arial" w:cs="Arial"/>
          <w:color w:val="auto"/>
          <w:sz w:val="19"/>
          <w:szCs w:val="19"/>
          <w:lang w:val="es-ES"/>
        </w:rPr>
        <w:t xml:space="preserve">esta en funcionamiento. </w:t>
      </w:r>
    </w:p>
    <w:p w14:paraId="539046D5" w14:textId="7821873E" w:rsidR="00193B25" w:rsidRPr="00212386" w:rsidRDefault="00193B25" w:rsidP="00FB074B">
      <w:pPr>
        <w:pStyle w:val="Prrafodelista"/>
        <w:widowControl w:val="0"/>
        <w:ind w:left="927"/>
        <w:jc w:val="both"/>
        <w:rPr>
          <w:rFonts w:ascii="Arial" w:hAnsi="Arial" w:cs="Arial"/>
          <w:color w:val="auto"/>
          <w:sz w:val="19"/>
          <w:szCs w:val="19"/>
          <w:lang w:val="es-ES"/>
        </w:rPr>
      </w:pPr>
      <w:r w:rsidRPr="00212386">
        <w:rPr>
          <w:rFonts w:ascii="Arial" w:hAnsi="Arial" w:cs="Arial"/>
          <w:color w:val="auto"/>
          <w:sz w:val="19"/>
          <w:szCs w:val="19"/>
          <w:lang w:val="es-ES"/>
        </w:rPr>
        <w:t xml:space="preserve"> </w:t>
      </w:r>
    </w:p>
    <w:p w14:paraId="037888CF" w14:textId="0236D219" w:rsidR="00FB074B" w:rsidRPr="00212386" w:rsidRDefault="001D3B6A" w:rsidP="005916E5">
      <w:pPr>
        <w:pStyle w:val="Prrafodelista"/>
        <w:widowControl w:val="0"/>
        <w:numPr>
          <w:ilvl w:val="0"/>
          <w:numId w:val="44"/>
        </w:numPr>
        <w:jc w:val="both"/>
        <w:rPr>
          <w:rFonts w:ascii="Arial" w:hAnsi="Arial" w:cs="Arial"/>
          <w:b/>
          <w:color w:val="auto"/>
          <w:sz w:val="19"/>
          <w:szCs w:val="19"/>
          <w:lang w:val="es-ES"/>
        </w:rPr>
      </w:pPr>
      <w:r w:rsidRPr="00212386">
        <w:rPr>
          <w:rFonts w:ascii="Arial" w:hAnsi="Arial" w:cs="Arial"/>
          <w:b/>
          <w:color w:val="auto"/>
          <w:sz w:val="19"/>
          <w:szCs w:val="19"/>
          <w:lang w:val="es-ES"/>
        </w:rPr>
        <w:t>ENTREGABLES DE LA IMPLEMENTACION</w:t>
      </w:r>
      <w:r w:rsidR="006E0C53" w:rsidRPr="00212386">
        <w:rPr>
          <w:rFonts w:ascii="Arial" w:hAnsi="Arial" w:cs="Arial"/>
          <w:b/>
          <w:color w:val="auto"/>
          <w:sz w:val="19"/>
          <w:szCs w:val="19"/>
          <w:lang w:val="es-ES"/>
        </w:rPr>
        <w:t xml:space="preserve"> </w:t>
      </w:r>
    </w:p>
    <w:p w14:paraId="4C0030EE" w14:textId="626B3F8D" w:rsidR="00AD7550" w:rsidRPr="00212386" w:rsidRDefault="00AD7550"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Acta</w:t>
      </w:r>
      <w:r w:rsidR="006E0C53" w:rsidRPr="00212386">
        <w:rPr>
          <w:rFonts w:ascii="Arial" w:hAnsi="Arial" w:cs="Arial"/>
          <w:color w:val="auto"/>
          <w:sz w:val="19"/>
          <w:szCs w:val="19"/>
          <w:lang w:val="es-ES"/>
        </w:rPr>
        <w:t xml:space="preserve"> de instalación y configuración.</w:t>
      </w:r>
    </w:p>
    <w:p w14:paraId="7F479F53" w14:textId="77777777" w:rsidR="006E0C53" w:rsidRPr="00212386" w:rsidRDefault="006E0C53"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Acta de conformidad de instalación, configuración y puesta en funcionamiento.</w:t>
      </w:r>
    </w:p>
    <w:p w14:paraId="4C6A71BC" w14:textId="77777777" w:rsidR="006E0C53" w:rsidRPr="00212386" w:rsidRDefault="006E0C53"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 xml:space="preserve">Carta de garantía de los equipos instalados, </w:t>
      </w:r>
      <w:r w:rsidRPr="009E532C">
        <w:rPr>
          <w:rFonts w:ascii="Arial" w:hAnsi="Arial" w:cs="Arial"/>
          <w:color w:val="auto"/>
          <w:sz w:val="19"/>
          <w:szCs w:val="19"/>
          <w:lang w:val="es-ES"/>
        </w:rPr>
        <w:t>por 05 (cinco años).</w:t>
      </w:r>
    </w:p>
    <w:p w14:paraId="72EE4551" w14:textId="0D868F9C" w:rsidR="006E0C53" w:rsidRPr="00212386" w:rsidRDefault="006E0C53"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Manual de Operaciones</w:t>
      </w:r>
      <w:r w:rsidR="000C4283" w:rsidRPr="00212386">
        <w:rPr>
          <w:rFonts w:ascii="Arial" w:hAnsi="Arial" w:cs="Arial"/>
          <w:color w:val="auto"/>
          <w:sz w:val="19"/>
          <w:szCs w:val="19"/>
          <w:lang w:val="es-ES"/>
        </w:rPr>
        <w:t>, deberán ser originales del fabricante, en caso de estar en idioma distinto al castellano deberán contar con la traducción respectiva</w:t>
      </w:r>
      <w:r w:rsidRPr="00212386">
        <w:rPr>
          <w:rFonts w:ascii="Arial" w:hAnsi="Arial" w:cs="Arial"/>
          <w:color w:val="auto"/>
          <w:sz w:val="19"/>
          <w:szCs w:val="19"/>
          <w:lang w:val="es-ES"/>
        </w:rPr>
        <w:t>.</w:t>
      </w:r>
    </w:p>
    <w:p w14:paraId="7B2C2038" w14:textId="38CCAEBF" w:rsidR="006E0C53" w:rsidRPr="00212386" w:rsidRDefault="006E0C53"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Informe Técnico final de implementación.</w:t>
      </w:r>
    </w:p>
    <w:p w14:paraId="24E78F25" w14:textId="5C482164" w:rsidR="006E0C53" w:rsidRPr="00212386" w:rsidRDefault="006E0C53" w:rsidP="00267A98">
      <w:pPr>
        <w:pStyle w:val="Prrafodelista"/>
        <w:widowControl w:val="0"/>
        <w:numPr>
          <w:ilvl w:val="0"/>
          <w:numId w:val="51"/>
        </w:numPr>
        <w:jc w:val="both"/>
        <w:rPr>
          <w:rFonts w:ascii="Arial" w:hAnsi="Arial" w:cs="Arial"/>
          <w:color w:val="auto"/>
          <w:sz w:val="19"/>
          <w:szCs w:val="19"/>
          <w:lang w:val="es-ES"/>
        </w:rPr>
      </w:pPr>
      <w:r w:rsidRPr="00212386">
        <w:rPr>
          <w:rFonts w:ascii="Arial" w:hAnsi="Arial" w:cs="Arial"/>
          <w:color w:val="auto"/>
          <w:sz w:val="19"/>
          <w:szCs w:val="19"/>
          <w:lang w:val="es-ES"/>
        </w:rPr>
        <w:t xml:space="preserve">Actas de Capacitaciones. </w:t>
      </w:r>
    </w:p>
    <w:p w14:paraId="575AFF5D" w14:textId="77777777" w:rsidR="00047DC9" w:rsidRPr="00212386" w:rsidRDefault="00047DC9" w:rsidP="00047DC9">
      <w:pPr>
        <w:pStyle w:val="Prrafodelista"/>
        <w:widowControl w:val="0"/>
        <w:ind w:left="1647"/>
        <w:jc w:val="both"/>
        <w:rPr>
          <w:rFonts w:ascii="Arial" w:hAnsi="Arial" w:cs="Arial"/>
          <w:color w:val="auto"/>
          <w:sz w:val="19"/>
          <w:szCs w:val="19"/>
          <w:lang w:val="es-ES"/>
        </w:rPr>
      </w:pPr>
    </w:p>
    <w:p w14:paraId="59E2A90B" w14:textId="21D958A3" w:rsidR="00B75CA3" w:rsidRPr="00212386" w:rsidRDefault="006E0C53" w:rsidP="005916E5">
      <w:pPr>
        <w:pStyle w:val="Prrafodelista"/>
        <w:widowControl w:val="0"/>
        <w:numPr>
          <w:ilvl w:val="0"/>
          <w:numId w:val="44"/>
        </w:numPr>
        <w:jc w:val="both"/>
        <w:rPr>
          <w:rFonts w:ascii="Arial" w:hAnsi="Arial" w:cs="Arial"/>
          <w:b/>
          <w:color w:val="auto"/>
          <w:sz w:val="19"/>
          <w:szCs w:val="19"/>
          <w:lang w:val="es-ES"/>
        </w:rPr>
      </w:pPr>
      <w:r w:rsidRPr="00212386">
        <w:rPr>
          <w:rFonts w:ascii="Arial" w:hAnsi="Arial" w:cs="Arial"/>
          <w:b/>
          <w:color w:val="auto"/>
          <w:sz w:val="19"/>
          <w:szCs w:val="19"/>
          <w:lang w:val="es-ES"/>
        </w:rPr>
        <w:t>PRESTACIONES ACCESORIAS A LA PRESTACION PRINCIPAL</w:t>
      </w:r>
    </w:p>
    <w:p w14:paraId="3481E541" w14:textId="77777777" w:rsidR="00212386" w:rsidRPr="00212386" w:rsidRDefault="00212386" w:rsidP="00212386">
      <w:pPr>
        <w:pStyle w:val="Prrafodelista"/>
        <w:widowControl w:val="0"/>
        <w:ind w:left="927"/>
        <w:jc w:val="both"/>
        <w:rPr>
          <w:rFonts w:ascii="Arial" w:hAnsi="Arial" w:cs="Arial"/>
          <w:b/>
          <w:color w:val="auto"/>
          <w:sz w:val="19"/>
          <w:szCs w:val="19"/>
          <w:lang w:val="es-ES"/>
        </w:rPr>
      </w:pPr>
    </w:p>
    <w:p w14:paraId="2EEDE10A" w14:textId="4F928CBD" w:rsidR="006E0C53" w:rsidRPr="00212386" w:rsidRDefault="00212386" w:rsidP="006E0C53">
      <w:pPr>
        <w:pStyle w:val="Prrafodelista"/>
        <w:widowControl w:val="0"/>
        <w:ind w:left="927"/>
        <w:jc w:val="both"/>
        <w:rPr>
          <w:rFonts w:ascii="Arial" w:hAnsi="Arial" w:cs="Arial"/>
          <w:b/>
          <w:color w:val="auto"/>
          <w:sz w:val="19"/>
          <w:szCs w:val="19"/>
          <w:lang w:val="es-ES"/>
        </w:rPr>
      </w:pPr>
      <w:r w:rsidRPr="00212386">
        <w:rPr>
          <w:rFonts w:ascii="Arial" w:hAnsi="Arial" w:cs="Arial"/>
          <w:b/>
          <w:color w:val="auto"/>
          <w:sz w:val="19"/>
          <w:szCs w:val="19"/>
          <w:lang w:val="es-ES"/>
        </w:rPr>
        <w:t xml:space="preserve">11.1 </w:t>
      </w:r>
      <w:r w:rsidR="006E0C53" w:rsidRPr="00212386">
        <w:rPr>
          <w:rFonts w:ascii="Arial" w:hAnsi="Arial" w:cs="Arial"/>
          <w:b/>
          <w:color w:val="auto"/>
          <w:sz w:val="19"/>
          <w:szCs w:val="19"/>
          <w:lang w:val="es-ES"/>
        </w:rPr>
        <w:t>Mantenimiento y soporte preventivo y correctivo</w:t>
      </w:r>
    </w:p>
    <w:p w14:paraId="64E62480" w14:textId="5E6EF0C5" w:rsidR="00646E6F" w:rsidRPr="00212386" w:rsidRDefault="00646E6F" w:rsidP="00646E6F">
      <w:pPr>
        <w:pStyle w:val="Prrafodelista"/>
        <w:numPr>
          <w:ilvl w:val="0"/>
          <w:numId w:val="52"/>
        </w:numPr>
        <w:spacing w:line="276" w:lineRule="auto"/>
        <w:ind w:left="1560" w:hanging="284"/>
        <w:jc w:val="both"/>
        <w:rPr>
          <w:rFonts w:ascii="Arial" w:hAnsi="Arial" w:cs="Arial"/>
          <w:sz w:val="20"/>
        </w:rPr>
      </w:pPr>
      <w:r w:rsidRPr="00212386">
        <w:rPr>
          <w:rFonts w:ascii="Arial" w:hAnsi="Arial" w:cs="Arial"/>
          <w:sz w:val="20"/>
        </w:rPr>
        <w:t>El mantenimiento y soporte preventivo y correctivo requerido será de forma remota de manera permanente y será de forma presencial de ser necesario, para lo cual el proveedor debe contar con una plataforma de atención en línea y/o telefónico 7X24X365 días del año, con un tiempo máximo de respuesta de 04 horas durante el periodo de garantía y un servicio de monitoreo constante del software instalado</w:t>
      </w:r>
      <w:r w:rsidR="008A32A0" w:rsidRPr="00212386">
        <w:rPr>
          <w:rFonts w:ascii="Arial" w:hAnsi="Arial" w:cs="Arial"/>
          <w:sz w:val="20"/>
        </w:rPr>
        <w:t>.</w:t>
      </w:r>
    </w:p>
    <w:p w14:paraId="24B28028" w14:textId="66F6FEFE" w:rsidR="006E0C53" w:rsidRPr="00A03BF7" w:rsidRDefault="00646E6F" w:rsidP="00267A98">
      <w:pPr>
        <w:pStyle w:val="Prrafodelista"/>
        <w:numPr>
          <w:ilvl w:val="0"/>
          <w:numId w:val="52"/>
        </w:numPr>
        <w:spacing w:line="276" w:lineRule="auto"/>
        <w:ind w:left="1560" w:hanging="284"/>
        <w:jc w:val="both"/>
        <w:rPr>
          <w:rFonts w:ascii="Arial" w:hAnsi="Arial" w:cs="Arial"/>
          <w:sz w:val="20"/>
        </w:rPr>
      </w:pPr>
      <w:r w:rsidRPr="00212386">
        <w:rPr>
          <w:rFonts w:ascii="Arial" w:hAnsi="Arial" w:cs="Arial"/>
          <w:sz w:val="20"/>
        </w:rPr>
        <w:t>Además,</w:t>
      </w:r>
      <w:r w:rsidR="006E0C53" w:rsidRPr="00212386">
        <w:rPr>
          <w:rFonts w:ascii="Arial" w:hAnsi="Arial" w:cs="Arial"/>
          <w:sz w:val="20"/>
        </w:rPr>
        <w:t xml:space="preserve"> deberá considerar</w:t>
      </w:r>
      <w:r w:rsidR="006E0C53" w:rsidRPr="00A03BF7">
        <w:rPr>
          <w:rFonts w:ascii="Arial" w:hAnsi="Arial" w:cs="Arial"/>
          <w:sz w:val="20"/>
        </w:rPr>
        <w:t xml:space="preserve"> la evaluación</w:t>
      </w:r>
      <w:r w:rsidR="006E0C53">
        <w:rPr>
          <w:rFonts w:ascii="Arial" w:hAnsi="Arial" w:cs="Arial"/>
          <w:sz w:val="20"/>
        </w:rPr>
        <w:t xml:space="preserve"> remota permanente del buen funcionamiento en el caso de los sistemas y del hardware</w:t>
      </w:r>
      <w:r w:rsidR="006E0C53" w:rsidRPr="00A03BF7">
        <w:rPr>
          <w:rFonts w:ascii="Arial" w:hAnsi="Arial" w:cs="Arial"/>
          <w:sz w:val="20"/>
        </w:rPr>
        <w:t xml:space="preserve"> de forma</w:t>
      </w:r>
      <w:r w:rsidR="006E0C53">
        <w:rPr>
          <w:rFonts w:ascii="Arial" w:hAnsi="Arial" w:cs="Arial"/>
          <w:sz w:val="20"/>
        </w:rPr>
        <w:t xml:space="preserve"> presencial</w:t>
      </w:r>
      <w:r w:rsidR="006E0C53" w:rsidRPr="00A03BF7">
        <w:rPr>
          <w:rFonts w:ascii="Arial" w:hAnsi="Arial" w:cs="Arial"/>
          <w:sz w:val="20"/>
        </w:rPr>
        <w:t>, durante dicho período.</w:t>
      </w:r>
    </w:p>
    <w:p w14:paraId="6EEB3DB1" w14:textId="77777777" w:rsidR="006E0C53" w:rsidRPr="00A03BF7" w:rsidRDefault="006E0C53" w:rsidP="00267A98">
      <w:pPr>
        <w:pStyle w:val="Prrafodelista"/>
        <w:numPr>
          <w:ilvl w:val="0"/>
          <w:numId w:val="52"/>
        </w:numPr>
        <w:spacing w:line="276" w:lineRule="auto"/>
        <w:ind w:left="1560" w:hanging="284"/>
        <w:jc w:val="both"/>
        <w:rPr>
          <w:rFonts w:ascii="Arial" w:hAnsi="Arial" w:cs="Arial"/>
          <w:sz w:val="20"/>
        </w:rPr>
      </w:pPr>
      <w:r w:rsidRPr="00A03BF7">
        <w:rPr>
          <w:rFonts w:ascii="Arial" w:hAnsi="Arial" w:cs="Arial"/>
          <w:spacing w:val="-1"/>
          <w:sz w:val="20"/>
        </w:rPr>
        <w:t>El</w:t>
      </w:r>
      <w:r w:rsidRPr="00A03BF7">
        <w:rPr>
          <w:rFonts w:ascii="Arial" w:hAnsi="Arial" w:cs="Arial"/>
          <w:spacing w:val="21"/>
          <w:sz w:val="20"/>
        </w:rPr>
        <w:t xml:space="preserve"> </w:t>
      </w:r>
      <w:r w:rsidRPr="00A03BF7">
        <w:rPr>
          <w:rFonts w:ascii="Arial" w:hAnsi="Arial" w:cs="Arial"/>
          <w:spacing w:val="-1"/>
          <w:sz w:val="20"/>
        </w:rPr>
        <w:t>postor ganador de la buena pro</w:t>
      </w:r>
      <w:r w:rsidRPr="00A03BF7">
        <w:rPr>
          <w:rFonts w:ascii="Arial" w:hAnsi="Arial" w:cs="Arial"/>
          <w:spacing w:val="20"/>
          <w:sz w:val="20"/>
        </w:rPr>
        <w:t xml:space="preserve"> </w:t>
      </w:r>
      <w:r w:rsidRPr="00A03BF7">
        <w:rPr>
          <w:rFonts w:ascii="Arial" w:hAnsi="Arial" w:cs="Arial"/>
          <w:spacing w:val="-1"/>
          <w:sz w:val="20"/>
        </w:rPr>
        <w:t>estará</w:t>
      </w:r>
      <w:r w:rsidRPr="00A03BF7">
        <w:rPr>
          <w:rFonts w:ascii="Arial" w:hAnsi="Arial" w:cs="Arial"/>
          <w:spacing w:val="20"/>
          <w:sz w:val="20"/>
        </w:rPr>
        <w:t xml:space="preserve"> </w:t>
      </w:r>
      <w:r w:rsidRPr="00A03BF7">
        <w:rPr>
          <w:rFonts w:ascii="Arial" w:hAnsi="Arial" w:cs="Arial"/>
          <w:spacing w:val="-1"/>
          <w:sz w:val="20"/>
        </w:rPr>
        <w:t>obligado</w:t>
      </w:r>
      <w:r w:rsidRPr="00A03BF7">
        <w:rPr>
          <w:rFonts w:ascii="Arial" w:hAnsi="Arial" w:cs="Arial"/>
          <w:spacing w:val="18"/>
          <w:sz w:val="20"/>
        </w:rPr>
        <w:t xml:space="preserve"> </w:t>
      </w:r>
      <w:r w:rsidRPr="00A03BF7">
        <w:rPr>
          <w:rFonts w:ascii="Arial" w:hAnsi="Arial" w:cs="Arial"/>
          <w:sz w:val="20"/>
        </w:rPr>
        <w:t>a</w:t>
      </w:r>
      <w:r w:rsidRPr="00A03BF7">
        <w:rPr>
          <w:rFonts w:ascii="Arial" w:hAnsi="Arial" w:cs="Arial"/>
          <w:spacing w:val="20"/>
          <w:sz w:val="20"/>
        </w:rPr>
        <w:t xml:space="preserve"> </w:t>
      </w:r>
      <w:r w:rsidRPr="00A03BF7">
        <w:rPr>
          <w:rFonts w:ascii="Arial" w:hAnsi="Arial" w:cs="Arial"/>
          <w:spacing w:val="-1"/>
          <w:sz w:val="20"/>
        </w:rPr>
        <w:t>elaborar</w:t>
      </w:r>
      <w:r w:rsidRPr="00A03BF7">
        <w:rPr>
          <w:rFonts w:ascii="Arial" w:hAnsi="Arial" w:cs="Arial"/>
          <w:spacing w:val="20"/>
          <w:sz w:val="20"/>
        </w:rPr>
        <w:t xml:space="preserve"> </w:t>
      </w:r>
      <w:r w:rsidRPr="00A03BF7">
        <w:rPr>
          <w:rFonts w:ascii="Arial" w:hAnsi="Arial" w:cs="Arial"/>
          <w:sz w:val="20"/>
        </w:rPr>
        <w:t>y</w:t>
      </w:r>
      <w:r w:rsidRPr="00A03BF7">
        <w:rPr>
          <w:rFonts w:ascii="Arial" w:hAnsi="Arial" w:cs="Arial"/>
          <w:spacing w:val="21"/>
          <w:sz w:val="20"/>
        </w:rPr>
        <w:t xml:space="preserve"> </w:t>
      </w:r>
      <w:r w:rsidRPr="00A03BF7">
        <w:rPr>
          <w:rFonts w:ascii="Arial" w:hAnsi="Arial" w:cs="Arial"/>
          <w:spacing w:val="-1"/>
          <w:sz w:val="20"/>
        </w:rPr>
        <w:t>entregar</w:t>
      </w:r>
      <w:r w:rsidRPr="00A03BF7">
        <w:rPr>
          <w:rFonts w:ascii="Arial" w:hAnsi="Arial" w:cs="Arial"/>
          <w:spacing w:val="21"/>
          <w:sz w:val="20"/>
        </w:rPr>
        <w:t xml:space="preserve"> </w:t>
      </w:r>
      <w:r w:rsidRPr="00A03BF7">
        <w:rPr>
          <w:rFonts w:ascii="Arial" w:eastAsia="Times New Roman" w:hAnsi="Arial" w:cs="Arial"/>
          <w:sz w:val="20"/>
          <w:lang w:eastAsia="es-ES"/>
        </w:rPr>
        <w:t>como parte de la documentación para la suscripción del contrato,</w:t>
      </w:r>
      <w:r w:rsidRPr="00A03BF7">
        <w:rPr>
          <w:rFonts w:ascii="Arial" w:hAnsi="Arial" w:cs="Arial"/>
          <w:sz w:val="20"/>
        </w:rPr>
        <w:t xml:space="preserve"> </w:t>
      </w:r>
      <w:r w:rsidRPr="00A03BF7">
        <w:rPr>
          <w:rFonts w:ascii="Arial" w:hAnsi="Arial" w:cs="Arial"/>
          <w:spacing w:val="-2"/>
          <w:sz w:val="20"/>
        </w:rPr>
        <w:t>el</w:t>
      </w:r>
      <w:r w:rsidRPr="00A03BF7">
        <w:rPr>
          <w:rFonts w:ascii="Arial" w:hAnsi="Arial" w:cs="Arial"/>
          <w:spacing w:val="10"/>
          <w:sz w:val="20"/>
        </w:rPr>
        <w:t xml:space="preserve"> </w:t>
      </w:r>
      <w:r w:rsidRPr="00A03BF7">
        <w:rPr>
          <w:rFonts w:ascii="Arial" w:hAnsi="Arial" w:cs="Arial"/>
          <w:spacing w:val="-1"/>
          <w:sz w:val="20"/>
        </w:rPr>
        <w:t>Programa</w:t>
      </w:r>
      <w:r w:rsidRPr="00A03BF7">
        <w:rPr>
          <w:rFonts w:ascii="Arial" w:hAnsi="Arial" w:cs="Arial"/>
          <w:spacing w:val="10"/>
          <w:sz w:val="20"/>
        </w:rPr>
        <w:t xml:space="preserve"> </w:t>
      </w:r>
      <w:r w:rsidRPr="00A03BF7">
        <w:rPr>
          <w:rFonts w:ascii="Arial" w:hAnsi="Arial" w:cs="Arial"/>
          <w:sz w:val="20"/>
        </w:rPr>
        <w:t>de</w:t>
      </w:r>
      <w:r w:rsidRPr="00A03BF7">
        <w:rPr>
          <w:rFonts w:ascii="Arial" w:hAnsi="Arial" w:cs="Arial"/>
          <w:spacing w:val="7"/>
          <w:sz w:val="20"/>
        </w:rPr>
        <w:t xml:space="preserve"> </w:t>
      </w:r>
      <w:r w:rsidRPr="00A03BF7">
        <w:rPr>
          <w:rFonts w:ascii="Arial" w:hAnsi="Arial" w:cs="Arial"/>
          <w:spacing w:val="-1"/>
          <w:sz w:val="20"/>
        </w:rPr>
        <w:t>Mantenimiento</w:t>
      </w:r>
      <w:r>
        <w:rPr>
          <w:rFonts w:ascii="Arial" w:hAnsi="Arial" w:cs="Arial"/>
          <w:spacing w:val="-1"/>
          <w:sz w:val="20"/>
        </w:rPr>
        <w:t xml:space="preserve"> y Soporte</w:t>
      </w:r>
      <w:r w:rsidRPr="00A03BF7">
        <w:rPr>
          <w:rFonts w:ascii="Arial" w:hAnsi="Arial" w:cs="Arial"/>
          <w:spacing w:val="9"/>
          <w:sz w:val="20"/>
        </w:rPr>
        <w:t xml:space="preserve"> </w:t>
      </w:r>
      <w:r w:rsidRPr="00A03BF7">
        <w:rPr>
          <w:rFonts w:ascii="Arial" w:hAnsi="Arial" w:cs="Arial"/>
          <w:spacing w:val="-1"/>
          <w:sz w:val="20"/>
        </w:rPr>
        <w:t>Preventivo</w:t>
      </w:r>
      <w:r w:rsidRPr="00A03BF7">
        <w:rPr>
          <w:rFonts w:ascii="Arial" w:hAnsi="Arial" w:cs="Arial"/>
          <w:spacing w:val="7"/>
          <w:sz w:val="20"/>
        </w:rPr>
        <w:t xml:space="preserve"> </w:t>
      </w:r>
      <w:r w:rsidRPr="00A03BF7">
        <w:rPr>
          <w:rFonts w:ascii="Arial" w:hAnsi="Arial" w:cs="Arial"/>
          <w:sz w:val="20"/>
        </w:rPr>
        <w:t>y</w:t>
      </w:r>
      <w:r w:rsidRPr="00A03BF7">
        <w:rPr>
          <w:rFonts w:ascii="Arial" w:hAnsi="Arial" w:cs="Arial"/>
          <w:spacing w:val="10"/>
          <w:sz w:val="20"/>
        </w:rPr>
        <w:t xml:space="preserve"> </w:t>
      </w:r>
      <w:r w:rsidRPr="00A03BF7">
        <w:rPr>
          <w:rFonts w:ascii="Arial" w:hAnsi="Arial" w:cs="Arial"/>
          <w:spacing w:val="-2"/>
          <w:sz w:val="20"/>
        </w:rPr>
        <w:t>el</w:t>
      </w:r>
      <w:r w:rsidRPr="00A03BF7">
        <w:rPr>
          <w:rFonts w:ascii="Arial" w:hAnsi="Arial" w:cs="Arial"/>
          <w:spacing w:val="10"/>
          <w:sz w:val="20"/>
        </w:rPr>
        <w:t xml:space="preserve"> </w:t>
      </w:r>
      <w:r w:rsidRPr="00A03BF7">
        <w:rPr>
          <w:rFonts w:ascii="Arial" w:hAnsi="Arial" w:cs="Arial"/>
          <w:spacing w:val="-1"/>
          <w:sz w:val="20"/>
        </w:rPr>
        <w:t>formato</w:t>
      </w:r>
      <w:r w:rsidRPr="00A03BF7">
        <w:rPr>
          <w:rFonts w:ascii="Arial" w:hAnsi="Arial" w:cs="Arial"/>
          <w:spacing w:val="9"/>
          <w:sz w:val="20"/>
        </w:rPr>
        <w:t xml:space="preserve"> </w:t>
      </w:r>
      <w:r w:rsidRPr="00A03BF7">
        <w:rPr>
          <w:rFonts w:ascii="Arial" w:hAnsi="Arial" w:cs="Arial"/>
          <w:sz w:val="20"/>
        </w:rPr>
        <w:t>de</w:t>
      </w:r>
      <w:r w:rsidRPr="00A03BF7">
        <w:rPr>
          <w:rFonts w:ascii="Arial" w:hAnsi="Arial" w:cs="Arial"/>
          <w:spacing w:val="7"/>
          <w:sz w:val="20"/>
        </w:rPr>
        <w:t xml:space="preserve"> </w:t>
      </w:r>
      <w:r w:rsidRPr="00A03BF7">
        <w:rPr>
          <w:rFonts w:ascii="Arial" w:hAnsi="Arial" w:cs="Arial"/>
          <w:spacing w:val="-1"/>
          <w:sz w:val="20"/>
        </w:rPr>
        <w:t>sus</w:t>
      </w:r>
      <w:r w:rsidRPr="00A03BF7">
        <w:rPr>
          <w:rFonts w:ascii="Arial" w:hAnsi="Arial" w:cs="Arial"/>
          <w:spacing w:val="10"/>
          <w:sz w:val="20"/>
        </w:rPr>
        <w:t xml:space="preserve"> </w:t>
      </w:r>
      <w:r w:rsidRPr="00A03BF7">
        <w:rPr>
          <w:rFonts w:ascii="Arial" w:hAnsi="Arial" w:cs="Arial"/>
          <w:spacing w:val="-1"/>
          <w:sz w:val="20"/>
        </w:rPr>
        <w:t>Procedimientos,</w:t>
      </w:r>
      <w:r w:rsidRPr="00A03BF7">
        <w:rPr>
          <w:rFonts w:ascii="Arial" w:hAnsi="Arial" w:cs="Arial"/>
          <w:spacing w:val="9"/>
          <w:sz w:val="20"/>
        </w:rPr>
        <w:t xml:space="preserve"> </w:t>
      </w:r>
      <w:r w:rsidRPr="00A03BF7">
        <w:rPr>
          <w:rFonts w:ascii="Arial" w:hAnsi="Arial" w:cs="Arial"/>
          <w:spacing w:val="-1"/>
          <w:sz w:val="20"/>
        </w:rPr>
        <w:t>que</w:t>
      </w:r>
      <w:r w:rsidRPr="00A03BF7">
        <w:rPr>
          <w:rFonts w:ascii="Arial" w:hAnsi="Arial" w:cs="Arial"/>
          <w:spacing w:val="39"/>
          <w:sz w:val="20"/>
        </w:rPr>
        <w:t xml:space="preserve"> </w:t>
      </w:r>
      <w:r w:rsidRPr="00A03BF7">
        <w:rPr>
          <w:rFonts w:ascii="Arial" w:hAnsi="Arial" w:cs="Arial"/>
          <w:spacing w:val="-1"/>
          <w:sz w:val="20"/>
        </w:rPr>
        <w:t>deberá</w:t>
      </w:r>
      <w:r w:rsidRPr="00A03BF7">
        <w:rPr>
          <w:rFonts w:ascii="Arial" w:hAnsi="Arial" w:cs="Arial"/>
          <w:spacing w:val="5"/>
          <w:sz w:val="20"/>
        </w:rPr>
        <w:t xml:space="preserve"> </w:t>
      </w:r>
      <w:r w:rsidRPr="00A03BF7">
        <w:rPr>
          <w:rFonts w:ascii="Arial" w:hAnsi="Arial" w:cs="Arial"/>
          <w:spacing w:val="-1"/>
          <w:sz w:val="20"/>
        </w:rPr>
        <w:t>ejecutar</w:t>
      </w:r>
      <w:r w:rsidRPr="00A03BF7">
        <w:rPr>
          <w:rFonts w:ascii="Arial" w:hAnsi="Arial" w:cs="Arial"/>
          <w:spacing w:val="4"/>
          <w:sz w:val="20"/>
        </w:rPr>
        <w:t xml:space="preserve"> </w:t>
      </w:r>
      <w:r w:rsidRPr="00A03BF7">
        <w:rPr>
          <w:rFonts w:ascii="Arial" w:hAnsi="Arial" w:cs="Arial"/>
          <w:spacing w:val="-1"/>
          <w:sz w:val="20"/>
        </w:rPr>
        <w:t>dentro</w:t>
      </w:r>
      <w:r w:rsidRPr="00A03BF7">
        <w:rPr>
          <w:rFonts w:ascii="Arial" w:hAnsi="Arial" w:cs="Arial"/>
          <w:spacing w:val="4"/>
          <w:sz w:val="20"/>
        </w:rPr>
        <w:t xml:space="preserve"> </w:t>
      </w:r>
      <w:r w:rsidRPr="00A03BF7">
        <w:rPr>
          <w:rFonts w:ascii="Arial" w:hAnsi="Arial" w:cs="Arial"/>
          <w:spacing w:val="-1"/>
          <w:sz w:val="20"/>
        </w:rPr>
        <w:t>del</w:t>
      </w:r>
      <w:r w:rsidRPr="00A03BF7">
        <w:rPr>
          <w:rFonts w:ascii="Arial" w:hAnsi="Arial" w:cs="Arial"/>
          <w:spacing w:val="5"/>
          <w:sz w:val="20"/>
        </w:rPr>
        <w:t xml:space="preserve"> </w:t>
      </w:r>
      <w:r w:rsidRPr="00A03BF7">
        <w:rPr>
          <w:rFonts w:ascii="Arial" w:hAnsi="Arial" w:cs="Arial"/>
          <w:spacing w:val="-1"/>
          <w:sz w:val="20"/>
        </w:rPr>
        <w:t>período</w:t>
      </w:r>
      <w:r w:rsidRPr="00A03BF7">
        <w:rPr>
          <w:rFonts w:ascii="Arial" w:hAnsi="Arial" w:cs="Arial"/>
          <w:spacing w:val="5"/>
          <w:sz w:val="20"/>
        </w:rPr>
        <w:t xml:space="preserve"> </w:t>
      </w:r>
      <w:r w:rsidRPr="00A03BF7">
        <w:rPr>
          <w:rFonts w:ascii="Arial" w:hAnsi="Arial" w:cs="Arial"/>
          <w:sz w:val="20"/>
        </w:rPr>
        <w:t>señalado</w:t>
      </w:r>
      <w:r w:rsidRPr="00A03BF7">
        <w:rPr>
          <w:rFonts w:ascii="Arial" w:hAnsi="Arial" w:cs="Arial"/>
          <w:spacing w:val="-1"/>
          <w:sz w:val="20"/>
        </w:rPr>
        <w:t>,</w:t>
      </w:r>
      <w:r w:rsidRPr="00A03BF7">
        <w:rPr>
          <w:rFonts w:ascii="Arial" w:hAnsi="Arial" w:cs="Arial"/>
          <w:spacing w:val="5"/>
          <w:sz w:val="20"/>
        </w:rPr>
        <w:t xml:space="preserve"> </w:t>
      </w:r>
      <w:r w:rsidRPr="00A03BF7">
        <w:rPr>
          <w:rFonts w:ascii="Arial" w:hAnsi="Arial" w:cs="Arial"/>
          <w:spacing w:val="-1"/>
          <w:sz w:val="20"/>
        </w:rPr>
        <w:t>según</w:t>
      </w:r>
      <w:r w:rsidRPr="00A03BF7">
        <w:rPr>
          <w:rFonts w:ascii="Arial" w:hAnsi="Arial" w:cs="Arial"/>
          <w:spacing w:val="5"/>
          <w:sz w:val="20"/>
        </w:rPr>
        <w:t xml:space="preserve"> </w:t>
      </w:r>
      <w:r w:rsidRPr="00A03BF7">
        <w:rPr>
          <w:rFonts w:ascii="Arial" w:hAnsi="Arial" w:cs="Arial"/>
          <w:spacing w:val="-1"/>
          <w:sz w:val="20"/>
        </w:rPr>
        <w:t>los</w:t>
      </w:r>
      <w:r w:rsidRPr="00A03BF7">
        <w:rPr>
          <w:rFonts w:ascii="Arial" w:hAnsi="Arial" w:cs="Arial"/>
          <w:spacing w:val="5"/>
          <w:sz w:val="20"/>
        </w:rPr>
        <w:t xml:space="preserve"> </w:t>
      </w:r>
      <w:r w:rsidRPr="00A03BF7">
        <w:rPr>
          <w:rFonts w:ascii="Arial" w:hAnsi="Arial" w:cs="Arial"/>
          <w:spacing w:val="-1"/>
          <w:sz w:val="20"/>
        </w:rPr>
        <w:t>periodos</w:t>
      </w:r>
      <w:r w:rsidRPr="00A03BF7">
        <w:rPr>
          <w:rFonts w:ascii="Arial" w:hAnsi="Arial" w:cs="Arial"/>
          <w:spacing w:val="5"/>
          <w:sz w:val="20"/>
        </w:rPr>
        <w:t xml:space="preserve"> </w:t>
      </w:r>
      <w:r w:rsidRPr="00A03BF7">
        <w:rPr>
          <w:rFonts w:ascii="Arial" w:hAnsi="Arial" w:cs="Arial"/>
          <w:spacing w:val="-2"/>
          <w:sz w:val="20"/>
        </w:rPr>
        <w:t>de</w:t>
      </w:r>
      <w:r w:rsidRPr="00A03BF7">
        <w:rPr>
          <w:rFonts w:ascii="Arial" w:hAnsi="Arial" w:cs="Arial"/>
          <w:spacing w:val="5"/>
          <w:sz w:val="20"/>
        </w:rPr>
        <w:t xml:space="preserve"> </w:t>
      </w:r>
      <w:r w:rsidRPr="00A03BF7">
        <w:rPr>
          <w:rFonts w:ascii="Arial" w:hAnsi="Arial" w:cs="Arial"/>
          <w:sz w:val="20"/>
        </w:rPr>
        <w:t>atención</w:t>
      </w:r>
      <w:r w:rsidRPr="00A03BF7">
        <w:rPr>
          <w:rFonts w:ascii="Arial" w:hAnsi="Arial" w:cs="Arial"/>
          <w:spacing w:val="2"/>
          <w:sz w:val="20"/>
        </w:rPr>
        <w:t xml:space="preserve"> </w:t>
      </w:r>
      <w:r w:rsidRPr="00A03BF7">
        <w:rPr>
          <w:rFonts w:ascii="Arial" w:hAnsi="Arial" w:cs="Arial"/>
          <w:sz w:val="20"/>
        </w:rPr>
        <w:t>y</w:t>
      </w:r>
      <w:r w:rsidRPr="00A03BF7">
        <w:rPr>
          <w:rFonts w:ascii="Arial" w:hAnsi="Arial" w:cs="Arial"/>
          <w:spacing w:val="5"/>
          <w:sz w:val="20"/>
        </w:rPr>
        <w:t xml:space="preserve"> </w:t>
      </w:r>
      <w:r w:rsidRPr="00A03BF7">
        <w:rPr>
          <w:rFonts w:ascii="Arial" w:hAnsi="Arial" w:cs="Arial"/>
          <w:spacing w:val="-1"/>
          <w:sz w:val="20"/>
        </w:rPr>
        <w:t>la</w:t>
      </w:r>
      <w:r w:rsidRPr="00A03BF7">
        <w:rPr>
          <w:rFonts w:ascii="Arial" w:hAnsi="Arial" w:cs="Arial"/>
          <w:spacing w:val="5"/>
          <w:sz w:val="20"/>
        </w:rPr>
        <w:t xml:space="preserve"> </w:t>
      </w:r>
      <w:r w:rsidRPr="00A03BF7">
        <w:rPr>
          <w:rFonts w:ascii="Arial" w:hAnsi="Arial" w:cs="Arial"/>
          <w:spacing w:val="-1"/>
          <w:sz w:val="20"/>
        </w:rPr>
        <w:t>lista</w:t>
      </w:r>
      <w:r w:rsidRPr="00A03BF7">
        <w:rPr>
          <w:rFonts w:ascii="Arial" w:hAnsi="Arial" w:cs="Arial"/>
          <w:spacing w:val="2"/>
          <w:sz w:val="20"/>
        </w:rPr>
        <w:t xml:space="preserve"> </w:t>
      </w:r>
      <w:r w:rsidRPr="00A03BF7">
        <w:rPr>
          <w:rFonts w:ascii="Arial" w:hAnsi="Arial" w:cs="Arial"/>
          <w:sz w:val="20"/>
        </w:rPr>
        <w:t>de</w:t>
      </w:r>
      <w:r w:rsidRPr="00A03BF7">
        <w:rPr>
          <w:rFonts w:ascii="Arial" w:hAnsi="Arial" w:cs="Arial"/>
          <w:spacing w:val="49"/>
          <w:sz w:val="20"/>
        </w:rPr>
        <w:t xml:space="preserve"> </w:t>
      </w:r>
      <w:r w:rsidRPr="00A03BF7">
        <w:rPr>
          <w:rFonts w:ascii="Arial" w:hAnsi="Arial" w:cs="Arial"/>
          <w:spacing w:val="-1"/>
          <w:sz w:val="20"/>
        </w:rPr>
        <w:t>actividades</w:t>
      </w:r>
      <w:r w:rsidRPr="00A03BF7">
        <w:rPr>
          <w:rFonts w:ascii="Arial" w:hAnsi="Arial" w:cs="Arial"/>
          <w:spacing w:val="36"/>
          <w:sz w:val="20"/>
        </w:rPr>
        <w:t xml:space="preserve"> </w:t>
      </w:r>
      <w:r w:rsidRPr="00A03BF7">
        <w:rPr>
          <w:rFonts w:ascii="Arial" w:hAnsi="Arial" w:cs="Arial"/>
          <w:spacing w:val="-1"/>
          <w:sz w:val="20"/>
        </w:rPr>
        <w:t>indicadas</w:t>
      </w:r>
      <w:r w:rsidRPr="00A03BF7">
        <w:rPr>
          <w:rFonts w:ascii="Arial" w:hAnsi="Arial" w:cs="Arial"/>
          <w:spacing w:val="36"/>
          <w:sz w:val="20"/>
        </w:rPr>
        <w:t xml:space="preserve"> </w:t>
      </w:r>
      <w:r w:rsidRPr="00A03BF7">
        <w:rPr>
          <w:rFonts w:ascii="Arial" w:hAnsi="Arial" w:cs="Arial"/>
          <w:spacing w:val="-1"/>
          <w:sz w:val="20"/>
        </w:rPr>
        <w:t>por</w:t>
      </w:r>
      <w:r w:rsidRPr="00A03BF7">
        <w:rPr>
          <w:rFonts w:ascii="Arial" w:hAnsi="Arial" w:cs="Arial"/>
          <w:spacing w:val="35"/>
          <w:sz w:val="20"/>
        </w:rPr>
        <w:t xml:space="preserve"> </w:t>
      </w:r>
      <w:r w:rsidRPr="00A03BF7">
        <w:rPr>
          <w:rFonts w:ascii="Arial" w:hAnsi="Arial" w:cs="Arial"/>
          <w:sz w:val="20"/>
        </w:rPr>
        <w:t>el</w:t>
      </w:r>
      <w:r w:rsidRPr="00A03BF7">
        <w:rPr>
          <w:rFonts w:ascii="Arial" w:hAnsi="Arial" w:cs="Arial"/>
          <w:spacing w:val="33"/>
          <w:sz w:val="20"/>
        </w:rPr>
        <w:t xml:space="preserve"> </w:t>
      </w:r>
      <w:r w:rsidRPr="00A03BF7">
        <w:rPr>
          <w:rFonts w:ascii="Arial" w:hAnsi="Arial" w:cs="Arial"/>
          <w:spacing w:val="-1"/>
          <w:sz w:val="20"/>
        </w:rPr>
        <w:t>fabricante</w:t>
      </w:r>
      <w:r w:rsidRPr="00A03BF7">
        <w:rPr>
          <w:rFonts w:ascii="Arial" w:hAnsi="Arial" w:cs="Arial"/>
          <w:spacing w:val="36"/>
          <w:sz w:val="20"/>
        </w:rPr>
        <w:t xml:space="preserve"> </w:t>
      </w:r>
      <w:r w:rsidRPr="00A03BF7">
        <w:rPr>
          <w:rFonts w:ascii="Arial" w:hAnsi="Arial" w:cs="Arial"/>
          <w:spacing w:val="-1"/>
          <w:sz w:val="20"/>
        </w:rPr>
        <w:t>en</w:t>
      </w:r>
      <w:r w:rsidRPr="00A03BF7">
        <w:rPr>
          <w:rFonts w:ascii="Arial" w:hAnsi="Arial" w:cs="Arial"/>
          <w:spacing w:val="36"/>
          <w:sz w:val="20"/>
        </w:rPr>
        <w:t xml:space="preserve"> </w:t>
      </w:r>
      <w:r w:rsidRPr="00A03BF7">
        <w:rPr>
          <w:rFonts w:ascii="Arial" w:hAnsi="Arial" w:cs="Arial"/>
          <w:sz w:val="20"/>
        </w:rPr>
        <w:t>su</w:t>
      </w:r>
      <w:r w:rsidRPr="00A03BF7">
        <w:rPr>
          <w:rFonts w:ascii="Arial" w:hAnsi="Arial" w:cs="Arial"/>
          <w:spacing w:val="37"/>
          <w:sz w:val="20"/>
        </w:rPr>
        <w:t xml:space="preserve"> </w:t>
      </w:r>
      <w:r w:rsidRPr="00A03BF7">
        <w:rPr>
          <w:rFonts w:ascii="Arial" w:hAnsi="Arial" w:cs="Arial"/>
          <w:spacing w:val="-1"/>
          <w:sz w:val="20"/>
        </w:rPr>
        <w:t>respectivo</w:t>
      </w:r>
      <w:r w:rsidRPr="00A03BF7">
        <w:rPr>
          <w:rFonts w:ascii="Arial" w:hAnsi="Arial" w:cs="Arial"/>
          <w:spacing w:val="33"/>
          <w:sz w:val="20"/>
        </w:rPr>
        <w:t xml:space="preserve"> </w:t>
      </w:r>
      <w:r w:rsidRPr="00A03BF7">
        <w:rPr>
          <w:rFonts w:ascii="Arial" w:hAnsi="Arial" w:cs="Arial"/>
          <w:spacing w:val="-1"/>
          <w:sz w:val="20"/>
        </w:rPr>
        <w:t>manual</w:t>
      </w:r>
      <w:r w:rsidRPr="00A03BF7">
        <w:rPr>
          <w:rFonts w:ascii="Arial" w:hAnsi="Arial" w:cs="Arial"/>
          <w:spacing w:val="36"/>
          <w:sz w:val="20"/>
        </w:rPr>
        <w:t xml:space="preserve"> </w:t>
      </w:r>
      <w:r w:rsidRPr="00A03BF7">
        <w:rPr>
          <w:rFonts w:ascii="Arial" w:hAnsi="Arial" w:cs="Arial"/>
          <w:spacing w:val="-2"/>
          <w:sz w:val="20"/>
        </w:rPr>
        <w:t>de</w:t>
      </w:r>
      <w:r w:rsidRPr="00A03BF7">
        <w:rPr>
          <w:rFonts w:ascii="Arial" w:hAnsi="Arial" w:cs="Arial"/>
          <w:spacing w:val="36"/>
          <w:sz w:val="20"/>
        </w:rPr>
        <w:t xml:space="preserve"> </w:t>
      </w:r>
      <w:r w:rsidRPr="00A03BF7">
        <w:rPr>
          <w:rFonts w:ascii="Arial" w:hAnsi="Arial" w:cs="Arial"/>
          <w:spacing w:val="-1"/>
          <w:sz w:val="20"/>
        </w:rPr>
        <w:t>servicio</w:t>
      </w:r>
      <w:r w:rsidRPr="00A03BF7">
        <w:rPr>
          <w:rFonts w:ascii="Arial" w:hAnsi="Arial" w:cs="Arial"/>
          <w:spacing w:val="36"/>
          <w:sz w:val="20"/>
        </w:rPr>
        <w:t xml:space="preserve"> </w:t>
      </w:r>
      <w:r w:rsidRPr="00A03BF7">
        <w:rPr>
          <w:rFonts w:ascii="Arial" w:hAnsi="Arial" w:cs="Arial"/>
          <w:spacing w:val="-1"/>
          <w:sz w:val="20"/>
        </w:rPr>
        <w:t>técnico.</w:t>
      </w:r>
      <w:r w:rsidRPr="00A03BF7">
        <w:rPr>
          <w:rFonts w:ascii="Arial" w:hAnsi="Arial" w:cs="Arial"/>
          <w:spacing w:val="33"/>
          <w:sz w:val="20"/>
        </w:rPr>
        <w:t xml:space="preserve"> </w:t>
      </w:r>
      <w:r w:rsidRPr="00A03BF7">
        <w:rPr>
          <w:rFonts w:ascii="Arial" w:hAnsi="Arial" w:cs="Arial"/>
          <w:spacing w:val="-1"/>
          <w:sz w:val="20"/>
        </w:rPr>
        <w:t>Se</w:t>
      </w:r>
      <w:r w:rsidRPr="00A03BF7">
        <w:rPr>
          <w:rFonts w:ascii="Arial" w:hAnsi="Arial" w:cs="Arial"/>
          <w:spacing w:val="37"/>
          <w:sz w:val="20"/>
        </w:rPr>
        <w:t xml:space="preserve"> </w:t>
      </w:r>
      <w:r w:rsidRPr="00A03BF7">
        <w:rPr>
          <w:rFonts w:ascii="Arial" w:hAnsi="Arial" w:cs="Arial"/>
          <w:sz w:val="20"/>
        </w:rPr>
        <w:t>precisa</w:t>
      </w:r>
      <w:r w:rsidRPr="00A03BF7">
        <w:rPr>
          <w:rFonts w:ascii="Arial" w:hAnsi="Arial" w:cs="Arial"/>
          <w:spacing w:val="36"/>
          <w:sz w:val="20"/>
        </w:rPr>
        <w:t xml:space="preserve"> </w:t>
      </w:r>
      <w:r w:rsidRPr="00A03BF7">
        <w:rPr>
          <w:rFonts w:ascii="Arial" w:hAnsi="Arial" w:cs="Arial"/>
          <w:spacing w:val="-2"/>
          <w:sz w:val="20"/>
        </w:rPr>
        <w:t>que</w:t>
      </w:r>
      <w:r w:rsidRPr="00A03BF7">
        <w:rPr>
          <w:rFonts w:ascii="Arial" w:hAnsi="Arial" w:cs="Arial"/>
          <w:spacing w:val="36"/>
          <w:sz w:val="20"/>
        </w:rPr>
        <w:t xml:space="preserve"> </w:t>
      </w:r>
      <w:r w:rsidRPr="00A03BF7">
        <w:rPr>
          <w:rFonts w:ascii="Arial" w:hAnsi="Arial" w:cs="Arial"/>
          <w:sz w:val="20"/>
        </w:rPr>
        <w:t>el</w:t>
      </w:r>
      <w:r w:rsidRPr="00A03BF7">
        <w:rPr>
          <w:rFonts w:ascii="Arial" w:hAnsi="Arial" w:cs="Arial"/>
          <w:spacing w:val="77"/>
          <w:sz w:val="20"/>
        </w:rPr>
        <w:t xml:space="preserve"> </w:t>
      </w:r>
      <w:r w:rsidRPr="00A03BF7">
        <w:rPr>
          <w:rFonts w:ascii="Arial" w:hAnsi="Arial" w:cs="Arial"/>
          <w:spacing w:val="-1"/>
          <w:sz w:val="20"/>
        </w:rPr>
        <w:t>contratista</w:t>
      </w:r>
      <w:r w:rsidRPr="00A03BF7">
        <w:rPr>
          <w:rFonts w:ascii="Arial" w:hAnsi="Arial" w:cs="Arial"/>
          <w:spacing w:val="14"/>
          <w:sz w:val="20"/>
        </w:rPr>
        <w:t xml:space="preserve"> </w:t>
      </w:r>
      <w:r w:rsidRPr="00A03BF7">
        <w:rPr>
          <w:rFonts w:ascii="Arial" w:hAnsi="Arial" w:cs="Arial"/>
          <w:spacing w:val="-2"/>
          <w:sz w:val="20"/>
        </w:rPr>
        <w:t>podrá,</w:t>
      </w:r>
      <w:r w:rsidRPr="00A03BF7">
        <w:rPr>
          <w:rFonts w:ascii="Arial" w:hAnsi="Arial" w:cs="Arial"/>
          <w:spacing w:val="15"/>
          <w:sz w:val="20"/>
        </w:rPr>
        <w:t xml:space="preserve"> </w:t>
      </w:r>
      <w:r w:rsidRPr="00A03BF7">
        <w:rPr>
          <w:rFonts w:ascii="Arial" w:hAnsi="Arial" w:cs="Arial"/>
          <w:spacing w:val="-1"/>
          <w:sz w:val="20"/>
        </w:rPr>
        <w:t>previa</w:t>
      </w:r>
      <w:r w:rsidRPr="00A03BF7">
        <w:rPr>
          <w:rFonts w:ascii="Arial" w:hAnsi="Arial" w:cs="Arial"/>
          <w:spacing w:val="13"/>
          <w:sz w:val="20"/>
        </w:rPr>
        <w:t xml:space="preserve"> </w:t>
      </w:r>
      <w:r w:rsidRPr="00A03BF7">
        <w:rPr>
          <w:rFonts w:ascii="Arial" w:hAnsi="Arial" w:cs="Arial"/>
          <w:spacing w:val="-1"/>
          <w:sz w:val="20"/>
        </w:rPr>
        <w:t>coordinación</w:t>
      </w:r>
      <w:r w:rsidRPr="00A03BF7">
        <w:rPr>
          <w:rFonts w:ascii="Arial" w:hAnsi="Arial" w:cs="Arial"/>
          <w:spacing w:val="14"/>
          <w:sz w:val="20"/>
        </w:rPr>
        <w:t xml:space="preserve"> </w:t>
      </w:r>
      <w:r w:rsidRPr="00A03BF7">
        <w:rPr>
          <w:rFonts w:ascii="Arial" w:hAnsi="Arial" w:cs="Arial"/>
          <w:spacing w:val="-1"/>
          <w:sz w:val="20"/>
        </w:rPr>
        <w:t>con</w:t>
      </w:r>
      <w:r w:rsidRPr="00A03BF7">
        <w:rPr>
          <w:rFonts w:ascii="Arial" w:hAnsi="Arial" w:cs="Arial"/>
          <w:spacing w:val="14"/>
          <w:sz w:val="20"/>
        </w:rPr>
        <w:t xml:space="preserve"> </w:t>
      </w:r>
      <w:r w:rsidRPr="00A03BF7">
        <w:rPr>
          <w:rFonts w:ascii="Arial" w:hAnsi="Arial" w:cs="Arial"/>
          <w:spacing w:val="-1"/>
          <w:sz w:val="20"/>
        </w:rPr>
        <w:t>la entidad,</w:t>
      </w:r>
      <w:r w:rsidRPr="00A03BF7">
        <w:rPr>
          <w:rFonts w:ascii="Arial" w:hAnsi="Arial" w:cs="Arial"/>
          <w:spacing w:val="27"/>
          <w:sz w:val="20"/>
        </w:rPr>
        <w:t xml:space="preserve"> </w:t>
      </w:r>
      <w:r w:rsidRPr="00A03BF7">
        <w:rPr>
          <w:rFonts w:ascii="Arial" w:hAnsi="Arial" w:cs="Arial"/>
          <w:spacing w:val="-1"/>
          <w:sz w:val="20"/>
        </w:rPr>
        <w:t>mejorar</w:t>
      </w:r>
      <w:r w:rsidRPr="00A03BF7">
        <w:rPr>
          <w:rFonts w:ascii="Arial" w:hAnsi="Arial" w:cs="Arial"/>
          <w:spacing w:val="28"/>
          <w:sz w:val="20"/>
        </w:rPr>
        <w:t xml:space="preserve"> </w:t>
      </w:r>
      <w:r w:rsidRPr="00A03BF7">
        <w:rPr>
          <w:rFonts w:ascii="Arial" w:hAnsi="Arial" w:cs="Arial"/>
          <w:spacing w:val="-2"/>
          <w:sz w:val="20"/>
        </w:rPr>
        <w:t>dicho</w:t>
      </w:r>
      <w:r w:rsidRPr="00A03BF7">
        <w:rPr>
          <w:rFonts w:ascii="Arial" w:hAnsi="Arial" w:cs="Arial"/>
          <w:spacing w:val="27"/>
          <w:sz w:val="20"/>
        </w:rPr>
        <w:t xml:space="preserve"> </w:t>
      </w:r>
      <w:r w:rsidRPr="00A03BF7">
        <w:rPr>
          <w:rFonts w:ascii="Arial" w:hAnsi="Arial" w:cs="Arial"/>
          <w:spacing w:val="-2"/>
          <w:sz w:val="20"/>
        </w:rPr>
        <w:t>programa</w:t>
      </w:r>
      <w:r w:rsidRPr="00A03BF7">
        <w:rPr>
          <w:rFonts w:ascii="Arial" w:hAnsi="Arial" w:cs="Arial"/>
          <w:spacing w:val="26"/>
          <w:sz w:val="20"/>
        </w:rPr>
        <w:t xml:space="preserve"> </w:t>
      </w:r>
      <w:r w:rsidRPr="00A03BF7">
        <w:rPr>
          <w:rFonts w:ascii="Arial" w:hAnsi="Arial" w:cs="Arial"/>
          <w:spacing w:val="-1"/>
          <w:sz w:val="20"/>
        </w:rPr>
        <w:t>de</w:t>
      </w:r>
      <w:r w:rsidRPr="00A03BF7">
        <w:rPr>
          <w:rFonts w:ascii="Arial" w:hAnsi="Arial" w:cs="Arial"/>
          <w:spacing w:val="29"/>
          <w:sz w:val="20"/>
        </w:rPr>
        <w:t xml:space="preserve"> </w:t>
      </w:r>
      <w:r w:rsidRPr="00A03BF7">
        <w:rPr>
          <w:rFonts w:ascii="Arial" w:hAnsi="Arial" w:cs="Arial"/>
          <w:spacing w:val="-1"/>
          <w:sz w:val="20"/>
        </w:rPr>
        <w:t>mantenimiento</w:t>
      </w:r>
      <w:r w:rsidRPr="00A03BF7">
        <w:rPr>
          <w:rFonts w:ascii="Arial" w:hAnsi="Arial" w:cs="Arial"/>
          <w:spacing w:val="25"/>
          <w:sz w:val="20"/>
        </w:rPr>
        <w:t xml:space="preserve"> </w:t>
      </w:r>
      <w:r w:rsidRPr="00A03BF7">
        <w:rPr>
          <w:rFonts w:ascii="Arial" w:hAnsi="Arial" w:cs="Arial"/>
          <w:spacing w:val="-1"/>
          <w:sz w:val="20"/>
        </w:rPr>
        <w:t>preventivo,</w:t>
      </w:r>
      <w:r w:rsidRPr="00A03BF7">
        <w:rPr>
          <w:rFonts w:ascii="Arial" w:hAnsi="Arial" w:cs="Arial"/>
          <w:spacing w:val="26"/>
          <w:sz w:val="20"/>
        </w:rPr>
        <w:t xml:space="preserve"> </w:t>
      </w:r>
      <w:r w:rsidRPr="00A03BF7">
        <w:rPr>
          <w:rFonts w:ascii="Arial" w:hAnsi="Arial" w:cs="Arial"/>
          <w:sz w:val="20"/>
        </w:rPr>
        <w:t>de</w:t>
      </w:r>
      <w:r w:rsidRPr="00A03BF7">
        <w:rPr>
          <w:rFonts w:ascii="Arial" w:hAnsi="Arial" w:cs="Arial"/>
          <w:spacing w:val="26"/>
          <w:sz w:val="20"/>
        </w:rPr>
        <w:t xml:space="preserve"> </w:t>
      </w:r>
      <w:r w:rsidRPr="00A03BF7">
        <w:rPr>
          <w:rFonts w:ascii="Arial" w:hAnsi="Arial" w:cs="Arial"/>
          <w:spacing w:val="-1"/>
          <w:sz w:val="20"/>
        </w:rPr>
        <w:t>acuerdo</w:t>
      </w:r>
      <w:r w:rsidRPr="00A03BF7">
        <w:rPr>
          <w:rFonts w:ascii="Arial" w:hAnsi="Arial" w:cs="Arial"/>
          <w:spacing w:val="25"/>
          <w:sz w:val="20"/>
        </w:rPr>
        <w:t xml:space="preserve"> </w:t>
      </w:r>
      <w:r w:rsidRPr="00A03BF7">
        <w:rPr>
          <w:rFonts w:ascii="Arial" w:hAnsi="Arial" w:cs="Arial"/>
          <w:sz w:val="20"/>
        </w:rPr>
        <w:t>a</w:t>
      </w:r>
      <w:r w:rsidRPr="00A03BF7">
        <w:rPr>
          <w:rFonts w:ascii="Arial" w:hAnsi="Arial" w:cs="Arial"/>
          <w:spacing w:val="26"/>
          <w:sz w:val="20"/>
        </w:rPr>
        <w:t xml:space="preserve"> </w:t>
      </w:r>
      <w:r w:rsidRPr="00A03BF7">
        <w:rPr>
          <w:rFonts w:ascii="Arial" w:hAnsi="Arial" w:cs="Arial"/>
          <w:spacing w:val="-1"/>
          <w:sz w:val="20"/>
        </w:rPr>
        <w:t>las</w:t>
      </w:r>
      <w:r w:rsidRPr="00A03BF7">
        <w:rPr>
          <w:rFonts w:ascii="Arial" w:hAnsi="Arial" w:cs="Arial"/>
          <w:spacing w:val="27"/>
          <w:sz w:val="20"/>
        </w:rPr>
        <w:t xml:space="preserve"> </w:t>
      </w:r>
      <w:r w:rsidRPr="00A03BF7">
        <w:rPr>
          <w:rFonts w:ascii="Arial" w:hAnsi="Arial" w:cs="Arial"/>
          <w:spacing w:val="-1"/>
          <w:sz w:val="20"/>
        </w:rPr>
        <w:t>condiciones</w:t>
      </w:r>
      <w:r w:rsidRPr="00A03BF7">
        <w:rPr>
          <w:rFonts w:ascii="Arial" w:hAnsi="Arial" w:cs="Arial"/>
          <w:spacing w:val="28"/>
          <w:sz w:val="20"/>
        </w:rPr>
        <w:t xml:space="preserve"> </w:t>
      </w:r>
      <w:r w:rsidRPr="00A03BF7">
        <w:rPr>
          <w:rFonts w:ascii="Arial" w:hAnsi="Arial" w:cs="Arial"/>
          <w:sz w:val="20"/>
        </w:rPr>
        <w:t>de</w:t>
      </w:r>
      <w:r w:rsidRPr="00A03BF7">
        <w:rPr>
          <w:rFonts w:ascii="Arial" w:hAnsi="Arial" w:cs="Arial"/>
          <w:spacing w:val="61"/>
          <w:sz w:val="20"/>
        </w:rPr>
        <w:t xml:space="preserve"> </w:t>
      </w:r>
      <w:r w:rsidRPr="00A03BF7">
        <w:rPr>
          <w:rFonts w:ascii="Arial" w:hAnsi="Arial" w:cs="Arial"/>
          <w:spacing w:val="-1"/>
          <w:sz w:val="20"/>
        </w:rPr>
        <w:t>funcionamiento</w:t>
      </w:r>
      <w:r w:rsidRPr="00A03BF7">
        <w:rPr>
          <w:rFonts w:ascii="Arial" w:hAnsi="Arial" w:cs="Arial"/>
          <w:sz w:val="20"/>
        </w:rPr>
        <w:t xml:space="preserve"> </w:t>
      </w:r>
      <w:r w:rsidRPr="00A03BF7">
        <w:rPr>
          <w:rFonts w:ascii="Arial" w:hAnsi="Arial" w:cs="Arial"/>
          <w:spacing w:val="-1"/>
          <w:sz w:val="20"/>
        </w:rPr>
        <w:t>de</w:t>
      </w:r>
      <w:r>
        <w:rPr>
          <w:rFonts w:ascii="Arial" w:hAnsi="Arial" w:cs="Arial"/>
          <w:spacing w:val="-1"/>
          <w:sz w:val="20"/>
        </w:rPr>
        <w:t>l software y hardware</w:t>
      </w:r>
      <w:r w:rsidRPr="00A03BF7">
        <w:rPr>
          <w:rFonts w:ascii="Arial" w:hAnsi="Arial" w:cs="Arial"/>
          <w:spacing w:val="-3"/>
          <w:sz w:val="20"/>
        </w:rPr>
        <w:t xml:space="preserve"> </w:t>
      </w:r>
      <w:r w:rsidRPr="00A03BF7">
        <w:rPr>
          <w:rFonts w:ascii="Arial" w:hAnsi="Arial" w:cs="Arial"/>
          <w:spacing w:val="-1"/>
          <w:sz w:val="20"/>
        </w:rPr>
        <w:t>en</w:t>
      </w:r>
      <w:r w:rsidRPr="00A03BF7">
        <w:rPr>
          <w:rFonts w:ascii="Arial" w:hAnsi="Arial" w:cs="Arial"/>
          <w:spacing w:val="-3"/>
          <w:sz w:val="20"/>
        </w:rPr>
        <w:t xml:space="preserve"> </w:t>
      </w:r>
      <w:r>
        <w:rPr>
          <w:rFonts w:ascii="Arial" w:hAnsi="Arial" w:cs="Arial"/>
          <w:sz w:val="20"/>
        </w:rPr>
        <w:t>la sede donde</w:t>
      </w:r>
      <w:r w:rsidRPr="00A03BF7">
        <w:rPr>
          <w:rFonts w:ascii="Arial" w:hAnsi="Arial" w:cs="Arial"/>
          <w:sz w:val="20"/>
        </w:rPr>
        <w:t xml:space="preserve"> se instalarán</w:t>
      </w:r>
      <w:r w:rsidRPr="00A03BF7">
        <w:rPr>
          <w:rFonts w:ascii="Arial" w:hAnsi="Arial" w:cs="Arial"/>
          <w:spacing w:val="-1"/>
          <w:sz w:val="20"/>
        </w:rPr>
        <w:t>.</w:t>
      </w:r>
    </w:p>
    <w:p w14:paraId="51AAB439" w14:textId="77777777" w:rsidR="006E0C53" w:rsidRPr="005F74E1" w:rsidRDefault="006E0C53" w:rsidP="00267A98">
      <w:pPr>
        <w:pStyle w:val="Prrafodelista"/>
        <w:numPr>
          <w:ilvl w:val="0"/>
          <w:numId w:val="52"/>
        </w:numPr>
        <w:spacing w:line="276" w:lineRule="auto"/>
        <w:ind w:left="1560" w:hanging="284"/>
        <w:jc w:val="both"/>
        <w:rPr>
          <w:rFonts w:ascii="Arial" w:hAnsi="Arial" w:cs="Arial"/>
          <w:sz w:val="20"/>
        </w:rPr>
      </w:pPr>
      <w:r w:rsidRPr="00A03BF7">
        <w:rPr>
          <w:rFonts w:ascii="Arial" w:hAnsi="Arial" w:cs="Arial"/>
          <w:spacing w:val="-1"/>
          <w:sz w:val="20"/>
        </w:rPr>
        <w:t xml:space="preserve">El mantenimiento </w:t>
      </w:r>
      <w:r>
        <w:rPr>
          <w:rFonts w:ascii="Arial" w:hAnsi="Arial" w:cs="Arial"/>
          <w:spacing w:val="-1"/>
          <w:sz w:val="20"/>
        </w:rPr>
        <w:t>del hardware</w:t>
      </w:r>
      <w:r w:rsidRPr="00A03BF7">
        <w:rPr>
          <w:rFonts w:ascii="Arial" w:hAnsi="Arial" w:cs="Arial"/>
          <w:spacing w:val="-1"/>
          <w:sz w:val="20"/>
        </w:rPr>
        <w:t>, será efectuado en el lugar en que se encuentren instalados, debiéndose coordinar con la</w:t>
      </w:r>
      <w:r w:rsidRPr="00A03BF7">
        <w:rPr>
          <w:rFonts w:ascii="Arial" w:hAnsi="Arial" w:cs="Arial"/>
          <w:spacing w:val="19"/>
          <w:sz w:val="20"/>
        </w:rPr>
        <w:t xml:space="preserve"> </w:t>
      </w:r>
      <w:r w:rsidRPr="00A03BF7">
        <w:rPr>
          <w:rFonts w:ascii="Arial" w:hAnsi="Arial" w:cs="Arial"/>
          <w:spacing w:val="-1"/>
          <w:sz w:val="20"/>
        </w:rPr>
        <w:t>entidad, asegurando el correcto funcionamiento de los mismos, para ello ejecutará el Programa y los Procedimientos de Mantenimiento Preventivo, que deberá incluir lo siguiente:</w:t>
      </w:r>
    </w:p>
    <w:p w14:paraId="1CD0D18A" w14:textId="77777777" w:rsidR="006E0C53" w:rsidRPr="00A03BF7" w:rsidRDefault="006E0C53" w:rsidP="006E0C53">
      <w:pPr>
        <w:pStyle w:val="Prrafodelista"/>
        <w:ind w:left="1560"/>
        <w:rPr>
          <w:rFonts w:ascii="Arial" w:hAnsi="Arial" w:cs="Arial"/>
          <w:sz w:val="20"/>
        </w:rPr>
      </w:pPr>
    </w:p>
    <w:p w14:paraId="12036504"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Inspecciones o revisiones globales y específicas de</w:t>
      </w:r>
      <w:r>
        <w:rPr>
          <w:rFonts w:ascii="Arial" w:hAnsi="Arial" w:cs="Arial"/>
          <w:spacing w:val="-1"/>
          <w:sz w:val="20"/>
        </w:rPr>
        <w:t>l software y hardware</w:t>
      </w:r>
      <w:r w:rsidRPr="00A03BF7">
        <w:rPr>
          <w:rFonts w:ascii="Arial" w:hAnsi="Arial" w:cs="Arial"/>
          <w:spacing w:val="-1"/>
          <w:sz w:val="20"/>
        </w:rPr>
        <w:t>.</w:t>
      </w:r>
    </w:p>
    <w:p w14:paraId="274701AD"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Ajustes eléctricos, electrónicos y/o mecánicos.</w:t>
      </w:r>
    </w:p>
    <w:p w14:paraId="6A181EAA"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Limpieza, lubricación, engrase e impermeabilizado.</w:t>
      </w:r>
    </w:p>
    <w:p w14:paraId="3A5D5146"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Verificación y regulación de parámetros de funcionamiento.</w:t>
      </w:r>
    </w:p>
    <w:p w14:paraId="2903CB63"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Calibraciones de</w:t>
      </w:r>
      <w:r>
        <w:rPr>
          <w:rFonts w:ascii="Arial" w:hAnsi="Arial" w:cs="Arial"/>
          <w:spacing w:val="-1"/>
          <w:sz w:val="20"/>
        </w:rPr>
        <w:t>l hardware</w:t>
      </w:r>
      <w:r w:rsidRPr="00A03BF7">
        <w:rPr>
          <w:rFonts w:ascii="Arial" w:hAnsi="Arial" w:cs="Arial"/>
          <w:spacing w:val="-1"/>
          <w:sz w:val="20"/>
        </w:rPr>
        <w:t>.</w:t>
      </w:r>
    </w:p>
    <w:p w14:paraId="119E7075"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Actualizaciones de software.</w:t>
      </w:r>
    </w:p>
    <w:p w14:paraId="064CE3AB"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lastRenderedPageBreak/>
        <w:t>Cambio de piezas, partes, componentes, indicados en el manual de servicio técnico del fabricante, según la periodicidad en él establecida.</w:t>
      </w:r>
    </w:p>
    <w:p w14:paraId="4EC6BC36" w14:textId="77777777" w:rsidR="006E0C53" w:rsidRPr="00A03BF7"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Otras que demande el mantenimiento, según Programa de Mantenimiento Preventivo.</w:t>
      </w:r>
    </w:p>
    <w:p w14:paraId="392F3A16" w14:textId="77777777" w:rsidR="006E0C53" w:rsidRDefault="006E0C53" w:rsidP="00267A98">
      <w:pPr>
        <w:pStyle w:val="Prrafodelista"/>
        <w:numPr>
          <w:ilvl w:val="0"/>
          <w:numId w:val="53"/>
        </w:numPr>
        <w:ind w:left="1843" w:hanging="283"/>
        <w:jc w:val="both"/>
        <w:rPr>
          <w:rFonts w:ascii="Arial" w:hAnsi="Arial" w:cs="Arial"/>
          <w:spacing w:val="-1"/>
          <w:sz w:val="20"/>
        </w:rPr>
      </w:pPr>
      <w:r w:rsidRPr="00A03BF7">
        <w:rPr>
          <w:rFonts w:ascii="Arial" w:hAnsi="Arial" w:cs="Arial"/>
          <w:spacing w:val="-1"/>
          <w:sz w:val="20"/>
        </w:rPr>
        <w:t>Pruebas de funcionamiento a conformidad del usuario.</w:t>
      </w:r>
    </w:p>
    <w:p w14:paraId="380C102A" w14:textId="77777777" w:rsidR="0065735B" w:rsidRDefault="0065735B" w:rsidP="0065735B">
      <w:pPr>
        <w:ind w:left="567"/>
        <w:jc w:val="both"/>
        <w:rPr>
          <w:rFonts w:ascii="Arial" w:hAnsi="Arial" w:cs="Arial"/>
          <w:b/>
          <w:i/>
          <w:color w:val="auto"/>
          <w:sz w:val="19"/>
          <w:szCs w:val="19"/>
          <w:lang w:val="es-ES"/>
        </w:rPr>
      </w:pPr>
    </w:p>
    <w:p w14:paraId="0CCEA42D" w14:textId="442E04FB" w:rsidR="0065735B" w:rsidRDefault="00212386" w:rsidP="00212386">
      <w:pPr>
        <w:ind w:left="1123" w:firstLine="153"/>
        <w:jc w:val="both"/>
        <w:rPr>
          <w:rFonts w:ascii="Arial" w:hAnsi="Arial" w:cs="Arial"/>
          <w:b/>
          <w:i/>
          <w:color w:val="auto"/>
          <w:sz w:val="19"/>
          <w:szCs w:val="19"/>
          <w:lang w:val="es-ES"/>
        </w:rPr>
      </w:pPr>
      <w:r>
        <w:rPr>
          <w:rFonts w:ascii="Arial" w:hAnsi="Arial" w:cs="Arial"/>
          <w:b/>
          <w:i/>
          <w:color w:val="auto"/>
          <w:sz w:val="19"/>
          <w:szCs w:val="19"/>
          <w:lang w:val="es-ES"/>
        </w:rPr>
        <w:t xml:space="preserve">11.2 </w:t>
      </w:r>
      <w:r w:rsidR="0065735B" w:rsidRPr="0065735B">
        <w:rPr>
          <w:rFonts w:ascii="Arial" w:hAnsi="Arial" w:cs="Arial"/>
          <w:b/>
          <w:i/>
          <w:color w:val="auto"/>
          <w:sz w:val="19"/>
          <w:szCs w:val="19"/>
          <w:lang w:val="es-ES"/>
        </w:rPr>
        <w:t>Capacitación</w:t>
      </w:r>
    </w:p>
    <w:p w14:paraId="555E8212" w14:textId="77777777" w:rsidR="00267A98" w:rsidRDefault="00267A98" w:rsidP="0065735B">
      <w:pPr>
        <w:ind w:left="567" w:firstLine="153"/>
        <w:jc w:val="both"/>
        <w:rPr>
          <w:rFonts w:ascii="Arial" w:hAnsi="Arial" w:cs="Arial"/>
          <w:b/>
          <w:i/>
          <w:color w:val="auto"/>
          <w:sz w:val="19"/>
          <w:szCs w:val="19"/>
          <w:lang w:val="es-ES"/>
        </w:rPr>
      </w:pPr>
    </w:p>
    <w:p w14:paraId="60C71D43" w14:textId="77777777" w:rsidR="00267A98" w:rsidRPr="00A03BF7" w:rsidRDefault="00267A98" w:rsidP="00212386">
      <w:pPr>
        <w:pStyle w:val="Prrafodelista"/>
        <w:widowControl w:val="0"/>
        <w:numPr>
          <w:ilvl w:val="0"/>
          <w:numId w:val="56"/>
        </w:numPr>
        <w:tabs>
          <w:tab w:val="left" w:pos="1262"/>
        </w:tabs>
        <w:spacing w:line="276" w:lineRule="auto"/>
        <w:ind w:left="1560" w:hanging="284"/>
        <w:jc w:val="both"/>
        <w:rPr>
          <w:rFonts w:ascii="Arial" w:eastAsia="Arial Narrow" w:hAnsi="Arial" w:cs="Arial"/>
          <w:color w:val="000000" w:themeColor="text1"/>
          <w:sz w:val="20"/>
        </w:rPr>
      </w:pPr>
      <w:r w:rsidRPr="00A03BF7">
        <w:rPr>
          <w:rFonts w:ascii="Arial" w:eastAsia="Arial Narrow" w:hAnsi="Arial" w:cs="Arial"/>
          <w:color w:val="000000" w:themeColor="text1"/>
          <w:sz w:val="20"/>
        </w:rPr>
        <w:t>Capacitación al personal usuario asistencial</w:t>
      </w:r>
    </w:p>
    <w:p w14:paraId="51BA7C17" w14:textId="77777777" w:rsidR="00267A98" w:rsidRPr="00A03BF7" w:rsidRDefault="00267A98" w:rsidP="00212386">
      <w:pPr>
        <w:pStyle w:val="Prrafodelista"/>
        <w:widowControl w:val="0"/>
        <w:tabs>
          <w:tab w:val="left" w:pos="1262"/>
        </w:tabs>
        <w:ind w:left="1560"/>
        <w:jc w:val="both"/>
        <w:rPr>
          <w:rFonts w:ascii="Arial" w:eastAsia="Arial Narrow" w:hAnsi="Arial" w:cs="Arial"/>
          <w:color w:val="000000" w:themeColor="text1"/>
          <w:sz w:val="20"/>
        </w:rPr>
      </w:pPr>
      <w:r w:rsidRPr="00A03BF7">
        <w:rPr>
          <w:rFonts w:ascii="Arial" w:eastAsia="Arial Narrow" w:hAnsi="Arial" w:cs="Arial"/>
          <w:color w:val="000000" w:themeColor="text1"/>
          <w:sz w:val="20"/>
        </w:rPr>
        <w:t xml:space="preserve">Esta capacitación en el manejo, operación funcional, cuidado y conservación </w:t>
      </w:r>
      <w:r w:rsidRPr="00A03BF7">
        <w:rPr>
          <w:rFonts w:ascii="Arial" w:hAnsi="Arial" w:cs="Arial"/>
          <w:spacing w:val="-1"/>
          <w:sz w:val="20"/>
        </w:rPr>
        <w:t>de</w:t>
      </w:r>
      <w:r>
        <w:rPr>
          <w:rFonts w:ascii="Arial" w:hAnsi="Arial" w:cs="Arial"/>
          <w:spacing w:val="-1"/>
          <w:sz w:val="20"/>
        </w:rPr>
        <w:t>l software y hardware</w:t>
      </w:r>
      <w:r w:rsidRPr="00A03BF7">
        <w:rPr>
          <w:rFonts w:ascii="Arial" w:eastAsia="Arial Narrow" w:hAnsi="Arial" w:cs="Arial"/>
          <w:color w:val="000000" w:themeColor="text1"/>
          <w:sz w:val="20"/>
        </w:rPr>
        <w:t xml:space="preserve">, estará dirigida a los usuarios </w:t>
      </w:r>
      <w:r w:rsidRPr="00A03BF7">
        <w:rPr>
          <w:rFonts w:ascii="Arial" w:hAnsi="Arial" w:cs="Arial"/>
          <w:spacing w:val="-1"/>
          <w:sz w:val="20"/>
        </w:rPr>
        <w:t>de</w:t>
      </w:r>
      <w:r>
        <w:rPr>
          <w:rFonts w:ascii="Arial" w:hAnsi="Arial" w:cs="Arial"/>
          <w:spacing w:val="-1"/>
          <w:sz w:val="20"/>
        </w:rPr>
        <w:t>l software y hardware</w:t>
      </w:r>
      <w:r w:rsidRPr="00A03BF7">
        <w:rPr>
          <w:rFonts w:ascii="Arial" w:hAnsi="Arial" w:cs="Arial"/>
          <w:spacing w:val="-3"/>
          <w:sz w:val="20"/>
        </w:rPr>
        <w:t xml:space="preserve"> </w:t>
      </w:r>
      <w:r w:rsidRPr="00A03BF7">
        <w:rPr>
          <w:rFonts w:ascii="Arial" w:eastAsia="Arial Narrow" w:hAnsi="Arial" w:cs="Arial"/>
          <w:color w:val="000000" w:themeColor="text1"/>
          <w:sz w:val="20"/>
        </w:rPr>
        <w:t>(profesional o técn</w:t>
      </w:r>
      <w:r>
        <w:rPr>
          <w:rFonts w:ascii="Arial" w:eastAsia="Arial Narrow" w:hAnsi="Arial" w:cs="Arial"/>
          <w:color w:val="000000" w:themeColor="text1"/>
          <w:sz w:val="20"/>
        </w:rPr>
        <w:t>ico de salud).</w:t>
      </w:r>
    </w:p>
    <w:p w14:paraId="7A3755A5" w14:textId="77777777" w:rsidR="00267A98" w:rsidRPr="00A03BF7" w:rsidRDefault="00267A98" w:rsidP="00212386">
      <w:pPr>
        <w:pStyle w:val="Prrafodelista"/>
        <w:widowControl w:val="0"/>
        <w:tabs>
          <w:tab w:val="left" w:pos="1262"/>
        </w:tabs>
        <w:ind w:left="1560"/>
        <w:jc w:val="both"/>
        <w:rPr>
          <w:rFonts w:ascii="Arial" w:eastAsia="Arial Narrow" w:hAnsi="Arial" w:cs="Arial"/>
          <w:color w:val="000000" w:themeColor="text1"/>
          <w:sz w:val="20"/>
        </w:rPr>
      </w:pPr>
    </w:p>
    <w:p w14:paraId="37DD8C3C" w14:textId="77777777" w:rsidR="00267A98" w:rsidRPr="00A03BF7" w:rsidRDefault="00267A98" w:rsidP="00212386">
      <w:pPr>
        <w:pStyle w:val="Prrafodelista"/>
        <w:widowControl w:val="0"/>
        <w:numPr>
          <w:ilvl w:val="0"/>
          <w:numId w:val="56"/>
        </w:numPr>
        <w:tabs>
          <w:tab w:val="left" w:pos="1262"/>
        </w:tabs>
        <w:spacing w:line="276" w:lineRule="auto"/>
        <w:ind w:left="1560" w:hanging="284"/>
        <w:jc w:val="both"/>
        <w:rPr>
          <w:rFonts w:ascii="Arial" w:eastAsia="Arial Narrow" w:hAnsi="Arial" w:cs="Arial"/>
          <w:color w:val="000000" w:themeColor="text1"/>
          <w:sz w:val="20"/>
        </w:rPr>
      </w:pPr>
      <w:r w:rsidRPr="00A03BF7">
        <w:rPr>
          <w:rFonts w:ascii="Arial" w:eastAsia="Arial Narrow" w:hAnsi="Arial" w:cs="Arial"/>
          <w:color w:val="000000" w:themeColor="text1"/>
          <w:sz w:val="20"/>
        </w:rPr>
        <w:t>Capacitación al médico radiólogo</w:t>
      </w:r>
    </w:p>
    <w:p w14:paraId="4959A5D9" w14:textId="408819F8" w:rsidR="00267A98" w:rsidRPr="00695F34" w:rsidRDefault="00267A98" w:rsidP="00212386">
      <w:pPr>
        <w:pStyle w:val="Prrafodelista"/>
        <w:widowControl w:val="0"/>
        <w:tabs>
          <w:tab w:val="left" w:pos="1262"/>
        </w:tabs>
        <w:ind w:left="1560"/>
        <w:jc w:val="both"/>
        <w:rPr>
          <w:rFonts w:ascii="Arial" w:eastAsia="Arial Narrow" w:hAnsi="Arial" w:cs="Arial"/>
          <w:color w:val="000000" w:themeColor="text1"/>
          <w:sz w:val="20"/>
        </w:rPr>
      </w:pPr>
      <w:r w:rsidRPr="00A03BF7">
        <w:rPr>
          <w:rFonts w:ascii="Arial" w:eastAsia="Arial Narrow" w:hAnsi="Arial" w:cs="Arial"/>
          <w:color w:val="000000" w:themeColor="text1"/>
          <w:sz w:val="20"/>
        </w:rPr>
        <w:t>La capacitación se realizara en el análisis del diagnóstico y la interpretación de los datos del Software y sistema</w:t>
      </w:r>
      <w:r>
        <w:rPr>
          <w:rFonts w:ascii="Arial" w:eastAsia="Arial Narrow" w:hAnsi="Arial" w:cs="Arial"/>
          <w:color w:val="000000" w:themeColor="text1"/>
          <w:sz w:val="20"/>
        </w:rPr>
        <w:t>s</w:t>
      </w:r>
      <w:r w:rsidRPr="00A03BF7">
        <w:rPr>
          <w:rFonts w:ascii="Arial" w:eastAsia="Arial Narrow" w:hAnsi="Arial" w:cs="Arial"/>
          <w:color w:val="000000" w:themeColor="text1"/>
          <w:sz w:val="20"/>
        </w:rPr>
        <w:t xml:space="preserve"> con el que trabaja </w:t>
      </w:r>
      <w:r w:rsidRPr="00A03BF7">
        <w:rPr>
          <w:rFonts w:ascii="Arial" w:hAnsi="Arial" w:cs="Arial"/>
          <w:spacing w:val="-1"/>
          <w:sz w:val="20"/>
        </w:rPr>
        <w:t>de</w:t>
      </w:r>
      <w:r>
        <w:rPr>
          <w:rFonts w:ascii="Arial" w:hAnsi="Arial" w:cs="Arial"/>
          <w:spacing w:val="-1"/>
          <w:sz w:val="20"/>
        </w:rPr>
        <w:t>l software y hardware</w:t>
      </w:r>
      <w:r w:rsidRPr="00A03BF7">
        <w:rPr>
          <w:rFonts w:ascii="Arial" w:eastAsia="Arial Narrow" w:hAnsi="Arial" w:cs="Arial"/>
          <w:color w:val="000000" w:themeColor="text1"/>
          <w:sz w:val="20"/>
        </w:rPr>
        <w:t xml:space="preserve">. </w:t>
      </w:r>
    </w:p>
    <w:p w14:paraId="0F3C5DB0" w14:textId="77777777" w:rsidR="00267A98" w:rsidRPr="00695F34" w:rsidRDefault="00267A98" w:rsidP="00212386">
      <w:pPr>
        <w:pStyle w:val="Prrafodelista"/>
        <w:widowControl w:val="0"/>
        <w:tabs>
          <w:tab w:val="left" w:pos="1262"/>
        </w:tabs>
        <w:ind w:left="1560"/>
        <w:jc w:val="both"/>
        <w:rPr>
          <w:rFonts w:ascii="Arial" w:eastAsia="Arial Narrow" w:hAnsi="Arial" w:cs="Arial"/>
          <w:color w:val="000000" w:themeColor="text1"/>
          <w:sz w:val="20"/>
        </w:rPr>
      </w:pPr>
    </w:p>
    <w:p w14:paraId="19E2D2FA" w14:textId="77777777" w:rsidR="00267A98" w:rsidRPr="00695F34" w:rsidRDefault="00267A98" w:rsidP="00212386">
      <w:pPr>
        <w:pStyle w:val="Prrafodelista"/>
        <w:widowControl w:val="0"/>
        <w:numPr>
          <w:ilvl w:val="0"/>
          <w:numId w:val="56"/>
        </w:numPr>
        <w:tabs>
          <w:tab w:val="left" w:pos="1262"/>
        </w:tabs>
        <w:spacing w:line="276" w:lineRule="auto"/>
        <w:ind w:left="1560" w:hanging="284"/>
        <w:jc w:val="both"/>
        <w:rPr>
          <w:rFonts w:ascii="Arial" w:eastAsia="Arial Narrow" w:hAnsi="Arial" w:cs="Arial"/>
          <w:color w:val="000000" w:themeColor="text1"/>
          <w:sz w:val="20"/>
        </w:rPr>
      </w:pPr>
      <w:r w:rsidRPr="00695F34">
        <w:rPr>
          <w:rFonts w:ascii="Arial" w:eastAsia="Arial Narrow" w:hAnsi="Arial" w:cs="Arial"/>
          <w:color w:val="000000" w:themeColor="text1"/>
          <w:sz w:val="20"/>
        </w:rPr>
        <w:t>Capacitación en servicio técnico especializado</w:t>
      </w:r>
    </w:p>
    <w:p w14:paraId="2DC4707A" w14:textId="38B1441A" w:rsidR="00267A98" w:rsidRPr="00A03BF7" w:rsidRDefault="00267A98" w:rsidP="00212386">
      <w:pPr>
        <w:pStyle w:val="Prrafodelista"/>
        <w:widowControl w:val="0"/>
        <w:tabs>
          <w:tab w:val="left" w:pos="1262"/>
        </w:tabs>
        <w:ind w:left="1560"/>
        <w:jc w:val="both"/>
        <w:rPr>
          <w:rFonts w:ascii="Arial" w:eastAsia="Arial Narrow" w:hAnsi="Arial" w:cs="Arial"/>
          <w:color w:val="000000" w:themeColor="text1"/>
          <w:sz w:val="20"/>
        </w:rPr>
      </w:pPr>
      <w:r w:rsidRPr="00695F34">
        <w:rPr>
          <w:rFonts w:ascii="Arial" w:eastAsia="Arial Narrow" w:hAnsi="Arial" w:cs="Arial"/>
          <w:color w:val="000000" w:themeColor="text1"/>
          <w:sz w:val="20"/>
        </w:rPr>
        <w:t xml:space="preserve">La capacitación de Servicio Técnico Especializado, estará dirigida al personal técnico de mantenimiento </w:t>
      </w:r>
      <w:r w:rsidRPr="00695F34">
        <w:rPr>
          <w:rFonts w:ascii="Arial" w:hAnsi="Arial" w:cs="Arial"/>
          <w:spacing w:val="-1"/>
          <w:sz w:val="20"/>
        </w:rPr>
        <w:t>del software y hardware</w:t>
      </w:r>
      <w:r>
        <w:rPr>
          <w:rFonts w:ascii="Arial" w:hAnsi="Arial" w:cs="Arial"/>
          <w:spacing w:val="-1"/>
          <w:sz w:val="20"/>
        </w:rPr>
        <w:t>, personal del área de Tecnologías de la Información y Telecomunicaciones del Hospital Regional del Cusco</w:t>
      </w:r>
      <w:ins w:id="3" w:author="Castro Sanchez, Peggy" w:date="2021-07-17T11:36:00Z">
        <w:r>
          <w:rPr>
            <w:rFonts w:ascii="Arial" w:hAnsi="Arial" w:cs="Arial"/>
            <w:spacing w:val="-1"/>
            <w:sz w:val="20"/>
          </w:rPr>
          <w:t>.</w:t>
        </w:r>
      </w:ins>
    </w:p>
    <w:p w14:paraId="641BBFE0" w14:textId="77777777" w:rsidR="00267A98" w:rsidRPr="00A03BF7" w:rsidRDefault="00267A98" w:rsidP="00212386">
      <w:pPr>
        <w:pStyle w:val="Prrafodelista"/>
        <w:widowControl w:val="0"/>
        <w:tabs>
          <w:tab w:val="left" w:pos="1262"/>
        </w:tabs>
        <w:ind w:left="1560"/>
        <w:jc w:val="both"/>
        <w:rPr>
          <w:rFonts w:ascii="Arial" w:eastAsia="Arial Narrow" w:hAnsi="Arial" w:cs="Arial"/>
          <w:color w:val="000000" w:themeColor="text1"/>
          <w:sz w:val="20"/>
        </w:rPr>
      </w:pPr>
    </w:p>
    <w:p w14:paraId="179CE020" w14:textId="77777777" w:rsidR="00267A98" w:rsidRPr="00207133" w:rsidRDefault="00267A98" w:rsidP="00212386">
      <w:pPr>
        <w:pStyle w:val="Prrafodelista"/>
        <w:widowControl w:val="0"/>
        <w:numPr>
          <w:ilvl w:val="0"/>
          <w:numId w:val="56"/>
        </w:numPr>
        <w:tabs>
          <w:tab w:val="left" w:pos="1262"/>
        </w:tabs>
        <w:ind w:left="1560" w:hanging="284"/>
        <w:jc w:val="both"/>
        <w:rPr>
          <w:rFonts w:ascii="Arial" w:eastAsia="Arial Narrow" w:hAnsi="Arial" w:cs="Arial"/>
          <w:color w:val="000000" w:themeColor="text1"/>
          <w:sz w:val="20"/>
        </w:rPr>
      </w:pPr>
      <w:r w:rsidRPr="00A03BF7">
        <w:rPr>
          <w:rFonts w:ascii="Arial" w:hAnsi="Arial" w:cs="Arial"/>
          <w:color w:val="000000" w:themeColor="text1"/>
          <w:spacing w:val="-1"/>
          <w:sz w:val="20"/>
        </w:rPr>
        <w:t>Corresponde</w:t>
      </w:r>
      <w:r w:rsidRPr="00A03BF7">
        <w:rPr>
          <w:rFonts w:ascii="Arial" w:hAnsi="Arial" w:cs="Arial"/>
          <w:color w:val="000000" w:themeColor="text1"/>
          <w:spacing w:val="21"/>
          <w:sz w:val="20"/>
        </w:rPr>
        <w:t xml:space="preserve"> </w:t>
      </w:r>
      <w:r w:rsidRPr="00A03BF7">
        <w:rPr>
          <w:rFonts w:ascii="Arial" w:hAnsi="Arial" w:cs="Arial"/>
          <w:color w:val="000000" w:themeColor="text1"/>
          <w:spacing w:val="-2"/>
          <w:sz w:val="20"/>
        </w:rPr>
        <w:t>al</w:t>
      </w:r>
      <w:r w:rsidRPr="00A03BF7">
        <w:rPr>
          <w:rFonts w:ascii="Arial" w:hAnsi="Arial" w:cs="Arial"/>
          <w:color w:val="000000" w:themeColor="text1"/>
          <w:spacing w:val="22"/>
          <w:sz w:val="20"/>
        </w:rPr>
        <w:t xml:space="preserve"> </w:t>
      </w:r>
      <w:r w:rsidRPr="00A03BF7">
        <w:rPr>
          <w:rFonts w:ascii="Arial" w:hAnsi="Arial" w:cs="Arial"/>
          <w:color w:val="000000" w:themeColor="text1"/>
          <w:spacing w:val="-1"/>
          <w:sz w:val="20"/>
        </w:rPr>
        <w:t>proveedor</w:t>
      </w:r>
      <w:r w:rsidRPr="00A03BF7">
        <w:rPr>
          <w:rFonts w:ascii="Arial" w:hAnsi="Arial" w:cs="Arial"/>
          <w:color w:val="000000" w:themeColor="text1"/>
          <w:spacing w:val="21"/>
          <w:sz w:val="20"/>
        </w:rPr>
        <w:t xml:space="preserve"> </w:t>
      </w:r>
      <w:r w:rsidRPr="00A03BF7">
        <w:rPr>
          <w:rFonts w:ascii="Arial" w:hAnsi="Arial" w:cs="Arial"/>
          <w:color w:val="000000" w:themeColor="text1"/>
          <w:spacing w:val="-1"/>
          <w:sz w:val="20"/>
        </w:rPr>
        <w:t>cumplir</w:t>
      </w:r>
      <w:r w:rsidRPr="00A03BF7">
        <w:rPr>
          <w:rFonts w:ascii="Arial" w:hAnsi="Arial" w:cs="Arial"/>
          <w:color w:val="000000" w:themeColor="text1"/>
          <w:spacing w:val="22"/>
          <w:sz w:val="20"/>
        </w:rPr>
        <w:t xml:space="preserve"> </w:t>
      </w:r>
      <w:r w:rsidRPr="00A03BF7">
        <w:rPr>
          <w:rFonts w:ascii="Arial" w:hAnsi="Arial" w:cs="Arial"/>
          <w:color w:val="000000" w:themeColor="text1"/>
          <w:spacing w:val="-1"/>
          <w:sz w:val="20"/>
        </w:rPr>
        <w:t>con</w:t>
      </w:r>
      <w:r w:rsidRPr="00A03BF7">
        <w:rPr>
          <w:rFonts w:ascii="Arial" w:hAnsi="Arial" w:cs="Arial"/>
          <w:color w:val="000000" w:themeColor="text1"/>
          <w:spacing w:val="21"/>
          <w:sz w:val="20"/>
        </w:rPr>
        <w:t xml:space="preserve"> </w:t>
      </w:r>
      <w:r w:rsidRPr="00A03BF7">
        <w:rPr>
          <w:rFonts w:ascii="Arial" w:hAnsi="Arial" w:cs="Arial"/>
          <w:color w:val="000000" w:themeColor="text1"/>
          <w:spacing w:val="-1"/>
          <w:sz w:val="20"/>
        </w:rPr>
        <w:t>la</w:t>
      </w:r>
      <w:r w:rsidRPr="00A03BF7">
        <w:rPr>
          <w:rFonts w:ascii="Arial" w:hAnsi="Arial" w:cs="Arial"/>
          <w:color w:val="000000" w:themeColor="text1"/>
          <w:spacing w:val="22"/>
          <w:sz w:val="20"/>
        </w:rPr>
        <w:t xml:space="preserve"> </w:t>
      </w:r>
      <w:r w:rsidRPr="00A03BF7">
        <w:rPr>
          <w:rFonts w:ascii="Arial" w:hAnsi="Arial" w:cs="Arial"/>
          <w:color w:val="000000" w:themeColor="text1"/>
          <w:spacing w:val="-1"/>
          <w:sz w:val="20"/>
        </w:rPr>
        <w:t>temática</w:t>
      </w:r>
      <w:r w:rsidRPr="00A03BF7">
        <w:rPr>
          <w:rFonts w:ascii="Arial" w:hAnsi="Arial" w:cs="Arial"/>
          <w:color w:val="000000" w:themeColor="text1"/>
          <w:spacing w:val="21"/>
          <w:sz w:val="20"/>
        </w:rPr>
        <w:t xml:space="preserve"> </w:t>
      </w:r>
      <w:r w:rsidRPr="00A03BF7">
        <w:rPr>
          <w:rFonts w:ascii="Arial" w:hAnsi="Arial" w:cs="Arial"/>
          <w:color w:val="000000" w:themeColor="text1"/>
          <w:spacing w:val="-1"/>
          <w:sz w:val="20"/>
        </w:rPr>
        <w:t>de</w:t>
      </w:r>
      <w:r w:rsidRPr="00A03BF7">
        <w:rPr>
          <w:rFonts w:ascii="Arial" w:hAnsi="Arial" w:cs="Arial"/>
          <w:color w:val="000000" w:themeColor="text1"/>
          <w:spacing w:val="21"/>
          <w:sz w:val="20"/>
        </w:rPr>
        <w:t xml:space="preserve"> </w:t>
      </w:r>
      <w:r w:rsidRPr="00A03BF7">
        <w:rPr>
          <w:rFonts w:ascii="Arial" w:hAnsi="Arial" w:cs="Arial"/>
          <w:color w:val="000000" w:themeColor="text1"/>
          <w:spacing w:val="-1"/>
          <w:sz w:val="20"/>
        </w:rPr>
        <w:t>capacitación</w:t>
      </w:r>
      <w:r w:rsidRPr="00A03BF7">
        <w:rPr>
          <w:rFonts w:ascii="Arial" w:hAnsi="Arial" w:cs="Arial"/>
          <w:color w:val="000000" w:themeColor="text1"/>
          <w:spacing w:val="21"/>
          <w:sz w:val="20"/>
        </w:rPr>
        <w:t xml:space="preserve"> </w:t>
      </w:r>
      <w:r w:rsidRPr="00A03BF7">
        <w:rPr>
          <w:rFonts w:ascii="Arial" w:hAnsi="Arial" w:cs="Arial"/>
          <w:color w:val="000000" w:themeColor="text1"/>
          <w:spacing w:val="-2"/>
          <w:sz w:val="20"/>
        </w:rPr>
        <w:t>al</w:t>
      </w:r>
      <w:r w:rsidRPr="00A03BF7">
        <w:rPr>
          <w:rFonts w:ascii="Arial" w:hAnsi="Arial" w:cs="Arial"/>
          <w:color w:val="000000" w:themeColor="text1"/>
          <w:spacing w:val="22"/>
          <w:sz w:val="20"/>
        </w:rPr>
        <w:t xml:space="preserve"> </w:t>
      </w:r>
      <w:r w:rsidRPr="00A03BF7">
        <w:rPr>
          <w:rFonts w:ascii="Arial" w:hAnsi="Arial" w:cs="Arial"/>
          <w:color w:val="000000" w:themeColor="text1"/>
          <w:spacing w:val="-1"/>
          <w:sz w:val="20"/>
        </w:rPr>
        <w:t>personal</w:t>
      </w:r>
      <w:r w:rsidRPr="00A03BF7">
        <w:rPr>
          <w:rFonts w:ascii="Arial" w:hAnsi="Arial" w:cs="Arial"/>
          <w:color w:val="000000" w:themeColor="text1"/>
          <w:spacing w:val="22"/>
          <w:sz w:val="20"/>
        </w:rPr>
        <w:t xml:space="preserve"> </w:t>
      </w:r>
      <w:r w:rsidRPr="00A03BF7">
        <w:rPr>
          <w:rFonts w:ascii="Arial" w:hAnsi="Arial" w:cs="Arial"/>
          <w:color w:val="000000" w:themeColor="text1"/>
          <w:spacing w:val="-1"/>
          <w:sz w:val="20"/>
        </w:rPr>
        <w:t>usuario</w:t>
      </w:r>
      <w:r w:rsidRPr="00A03BF7">
        <w:rPr>
          <w:rFonts w:ascii="Arial" w:hAnsi="Arial" w:cs="Arial"/>
          <w:color w:val="000000" w:themeColor="text1"/>
          <w:spacing w:val="21"/>
          <w:sz w:val="20"/>
        </w:rPr>
        <w:t xml:space="preserve"> </w:t>
      </w:r>
      <w:r w:rsidRPr="00A03BF7">
        <w:rPr>
          <w:rFonts w:ascii="Arial" w:hAnsi="Arial" w:cs="Arial"/>
          <w:color w:val="000000" w:themeColor="text1"/>
          <w:spacing w:val="-1"/>
          <w:sz w:val="20"/>
        </w:rPr>
        <w:t>asistencial</w:t>
      </w:r>
      <w:r w:rsidRPr="00A03BF7">
        <w:rPr>
          <w:rFonts w:ascii="Arial" w:hAnsi="Arial" w:cs="Arial"/>
          <w:color w:val="000000" w:themeColor="text1"/>
          <w:spacing w:val="73"/>
          <w:sz w:val="20"/>
        </w:rPr>
        <w:t xml:space="preserve"> </w:t>
      </w:r>
      <w:r w:rsidRPr="00A03BF7">
        <w:rPr>
          <w:rFonts w:ascii="Arial" w:hAnsi="Arial" w:cs="Arial"/>
          <w:color w:val="000000" w:themeColor="text1"/>
          <w:spacing w:val="-1"/>
          <w:sz w:val="20"/>
        </w:rPr>
        <w:t>relacionado</w:t>
      </w:r>
      <w:r w:rsidRPr="00A03BF7">
        <w:rPr>
          <w:rFonts w:ascii="Arial" w:hAnsi="Arial" w:cs="Arial"/>
          <w:color w:val="000000" w:themeColor="text1"/>
          <w:spacing w:val="17"/>
          <w:sz w:val="20"/>
        </w:rPr>
        <w:t xml:space="preserve"> </w:t>
      </w:r>
      <w:r w:rsidRPr="00A03BF7">
        <w:rPr>
          <w:rFonts w:ascii="Arial" w:hAnsi="Arial" w:cs="Arial"/>
          <w:color w:val="000000" w:themeColor="text1"/>
          <w:sz w:val="20"/>
        </w:rPr>
        <w:t>al</w:t>
      </w:r>
      <w:r w:rsidRPr="00A03BF7">
        <w:rPr>
          <w:rFonts w:ascii="Arial" w:hAnsi="Arial" w:cs="Arial"/>
          <w:color w:val="000000" w:themeColor="text1"/>
          <w:spacing w:val="17"/>
          <w:sz w:val="20"/>
        </w:rPr>
        <w:t xml:space="preserve"> </w:t>
      </w:r>
      <w:r w:rsidRPr="00A03BF7">
        <w:rPr>
          <w:rFonts w:ascii="Arial" w:hAnsi="Arial" w:cs="Arial"/>
          <w:color w:val="000000" w:themeColor="text1"/>
          <w:spacing w:val="-1"/>
          <w:sz w:val="20"/>
        </w:rPr>
        <w:t>manejo,</w:t>
      </w:r>
      <w:r w:rsidRPr="00A03BF7">
        <w:rPr>
          <w:rFonts w:ascii="Arial" w:hAnsi="Arial" w:cs="Arial"/>
          <w:color w:val="000000" w:themeColor="text1"/>
          <w:spacing w:val="16"/>
          <w:sz w:val="20"/>
        </w:rPr>
        <w:t xml:space="preserve"> </w:t>
      </w:r>
      <w:r w:rsidRPr="00A03BF7">
        <w:rPr>
          <w:rFonts w:ascii="Arial" w:hAnsi="Arial" w:cs="Arial"/>
          <w:color w:val="000000" w:themeColor="text1"/>
          <w:spacing w:val="-1"/>
          <w:sz w:val="20"/>
        </w:rPr>
        <w:t>operación</w:t>
      </w:r>
      <w:r w:rsidRPr="00A03BF7">
        <w:rPr>
          <w:rFonts w:ascii="Arial" w:hAnsi="Arial" w:cs="Arial"/>
          <w:color w:val="000000" w:themeColor="text1"/>
          <w:spacing w:val="16"/>
          <w:sz w:val="20"/>
        </w:rPr>
        <w:t xml:space="preserve"> </w:t>
      </w:r>
      <w:r w:rsidRPr="00A03BF7">
        <w:rPr>
          <w:rFonts w:ascii="Arial" w:hAnsi="Arial" w:cs="Arial"/>
          <w:color w:val="000000" w:themeColor="text1"/>
          <w:spacing w:val="-1"/>
          <w:sz w:val="20"/>
        </w:rPr>
        <w:t>funcional,</w:t>
      </w:r>
      <w:r w:rsidRPr="00A03BF7">
        <w:rPr>
          <w:rFonts w:ascii="Arial" w:hAnsi="Arial" w:cs="Arial"/>
          <w:color w:val="000000" w:themeColor="text1"/>
          <w:spacing w:val="17"/>
          <w:sz w:val="20"/>
        </w:rPr>
        <w:t xml:space="preserve"> </w:t>
      </w:r>
      <w:r w:rsidRPr="00A03BF7">
        <w:rPr>
          <w:rFonts w:ascii="Arial" w:hAnsi="Arial" w:cs="Arial"/>
          <w:color w:val="000000" w:themeColor="text1"/>
          <w:spacing w:val="-1"/>
          <w:sz w:val="20"/>
        </w:rPr>
        <w:t>cuidado</w:t>
      </w:r>
      <w:r w:rsidRPr="00A03BF7">
        <w:rPr>
          <w:rFonts w:ascii="Arial" w:hAnsi="Arial" w:cs="Arial"/>
          <w:color w:val="000000" w:themeColor="text1"/>
          <w:spacing w:val="17"/>
          <w:sz w:val="20"/>
        </w:rPr>
        <w:t xml:space="preserve"> </w:t>
      </w:r>
      <w:r w:rsidRPr="00A03BF7">
        <w:rPr>
          <w:rFonts w:ascii="Arial" w:hAnsi="Arial" w:cs="Arial"/>
          <w:color w:val="000000" w:themeColor="text1"/>
          <w:sz w:val="20"/>
        </w:rPr>
        <w:t>y</w:t>
      </w:r>
      <w:r w:rsidRPr="00A03BF7">
        <w:rPr>
          <w:rFonts w:ascii="Arial" w:hAnsi="Arial" w:cs="Arial"/>
          <w:color w:val="000000" w:themeColor="text1"/>
          <w:spacing w:val="17"/>
          <w:sz w:val="20"/>
        </w:rPr>
        <w:t xml:space="preserve"> </w:t>
      </w:r>
      <w:r w:rsidRPr="00A03BF7">
        <w:rPr>
          <w:rFonts w:ascii="Arial" w:hAnsi="Arial" w:cs="Arial"/>
          <w:color w:val="000000" w:themeColor="text1"/>
          <w:spacing w:val="-1"/>
          <w:sz w:val="20"/>
        </w:rPr>
        <w:t>conservación</w:t>
      </w:r>
      <w:r w:rsidRPr="00A03BF7">
        <w:rPr>
          <w:rFonts w:ascii="Arial" w:hAnsi="Arial" w:cs="Arial"/>
          <w:color w:val="000000" w:themeColor="text1"/>
          <w:spacing w:val="16"/>
          <w:sz w:val="20"/>
        </w:rPr>
        <w:t xml:space="preserve"> </w:t>
      </w:r>
      <w:r w:rsidRPr="00A03BF7">
        <w:rPr>
          <w:rFonts w:ascii="Arial" w:hAnsi="Arial" w:cs="Arial"/>
          <w:color w:val="000000" w:themeColor="text1"/>
          <w:spacing w:val="-1"/>
          <w:sz w:val="20"/>
        </w:rPr>
        <w:t>básica</w:t>
      </w:r>
      <w:r w:rsidRPr="00A03BF7">
        <w:rPr>
          <w:rFonts w:ascii="Arial" w:hAnsi="Arial" w:cs="Arial"/>
          <w:color w:val="000000" w:themeColor="text1"/>
          <w:spacing w:val="16"/>
          <w:sz w:val="20"/>
        </w:rPr>
        <w:t xml:space="preserve"> </w:t>
      </w:r>
      <w:r w:rsidRPr="00A03BF7">
        <w:rPr>
          <w:rFonts w:ascii="Arial" w:hAnsi="Arial" w:cs="Arial"/>
          <w:spacing w:val="-1"/>
          <w:sz w:val="20"/>
        </w:rPr>
        <w:t>de</w:t>
      </w:r>
      <w:r>
        <w:rPr>
          <w:rFonts w:ascii="Arial" w:hAnsi="Arial" w:cs="Arial"/>
          <w:spacing w:val="-1"/>
          <w:sz w:val="20"/>
        </w:rPr>
        <w:t>l software y hardware</w:t>
      </w:r>
      <w:r w:rsidRPr="00A03BF7">
        <w:rPr>
          <w:rFonts w:ascii="Arial" w:hAnsi="Arial" w:cs="Arial"/>
          <w:spacing w:val="-3"/>
          <w:sz w:val="20"/>
        </w:rPr>
        <w:t xml:space="preserve"> </w:t>
      </w:r>
      <w:r>
        <w:rPr>
          <w:rFonts w:ascii="Arial" w:hAnsi="Arial" w:cs="Arial"/>
          <w:color w:val="000000" w:themeColor="text1"/>
          <w:sz w:val="20"/>
        </w:rPr>
        <w:t xml:space="preserve">PACS </w:t>
      </w:r>
      <w:r w:rsidRPr="00A03BF7">
        <w:rPr>
          <w:rFonts w:ascii="Arial" w:hAnsi="Arial" w:cs="Arial"/>
          <w:color w:val="000000" w:themeColor="text1"/>
          <w:spacing w:val="-1"/>
          <w:sz w:val="20"/>
        </w:rPr>
        <w:t>adjudicados.</w:t>
      </w:r>
    </w:p>
    <w:p w14:paraId="784EE6BE" w14:textId="77777777" w:rsidR="00267A98" w:rsidRPr="00A03BF7" w:rsidRDefault="00267A98" w:rsidP="00212386">
      <w:pPr>
        <w:pStyle w:val="Prrafodelista"/>
        <w:widowControl w:val="0"/>
        <w:tabs>
          <w:tab w:val="left" w:pos="1262"/>
        </w:tabs>
        <w:ind w:left="1560"/>
        <w:jc w:val="both"/>
        <w:rPr>
          <w:rFonts w:ascii="Arial" w:eastAsia="Arial Narrow" w:hAnsi="Arial" w:cs="Arial"/>
          <w:color w:val="000000" w:themeColor="text1"/>
          <w:sz w:val="20"/>
        </w:rPr>
      </w:pPr>
    </w:p>
    <w:p w14:paraId="05F6ECEE" w14:textId="77777777" w:rsidR="00267A98" w:rsidRPr="00207133" w:rsidRDefault="00267A98" w:rsidP="00212386">
      <w:pPr>
        <w:pStyle w:val="Prrafodelista"/>
        <w:widowControl w:val="0"/>
        <w:numPr>
          <w:ilvl w:val="0"/>
          <w:numId w:val="56"/>
        </w:numPr>
        <w:tabs>
          <w:tab w:val="left" w:pos="1262"/>
        </w:tabs>
        <w:ind w:left="1560" w:hanging="284"/>
        <w:jc w:val="both"/>
        <w:rPr>
          <w:rFonts w:ascii="Arial" w:eastAsia="Arial Narrow" w:hAnsi="Arial" w:cs="Arial"/>
          <w:color w:val="000000" w:themeColor="text1"/>
          <w:sz w:val="20"/>
        </w:rPr>
      </w:pPr>
      <w:r w:rsidRPr="00A03BF7">
        <w:rPr>
          <w:rFonts w:ascii="Arial" w:hAnsi="Arial"/>
          <w:spacing w:val="-1"/>
          <w:sz w:val="20"/>
        </w:rPr>
        <w:t>El</w:t>
      </w:r>
      <w:r w:rsidRPr="00A03BF7">
        <w:rPr>
          <w:rFonts w:ascii="Arial" w:hAnsi="Arial"/>
          <w:spacing w:val="2"/>
          <w:sz w:val="20"/>
        </w:rPr>
        <w:t xml:space="preserve"> </w:t>
      </w:r>
      <w:r w:rsidRPr="00A03BF7">
        <w:rPr>
          <w:rFonts w:ascii="Arial" w:hAnsi="Arial"/>
          <w:spacing w:val="-1"/>
          <w:sz w:val="20"/>
        </w:rPr>
        <w:t>contratista</w:t>
      </w:r>
      <w:r w:rsidRPr="00A03BF7">
        <w:rPr>
          <w:rFonts w:ascii="Arial" w:hAnsi="Arial"/>
          <w:spacing w:val="3"/>
          <w:sz w:val="20"/>
        </w:rPr>
        <w:t xml:space="preserve"> </w:t>
      </w:r>
      <w:r w:rsidRPr="00A03BF7">
        <w:rPr>
          <w:rFonts w:ascii="Arial" w:hAnsi="Arial"/>
          <w:spacing w:val="-1"/>
          <w:sz w:val="20"/>
        </w:rPr>
        <w:t>procederá</w:t>
      </w:r>
      <w:r w:rsidRPr="00A03BF7">
        <w:rPr>
          <w:rFonts w:ascii="Arial" w:hAnsi="Arial"/>
          <w:spacing w:val="1"/>
          <w:sz w:val="20"/>
        </w:rPr>
        <w:t xml:space="preserve"> </w:t>
      </w:r>
      <w:r w:rsidRPr="00A03BF7">
        <w:rPr>
          <w:rFonts w:ascii="Arial" w:hAnsi="Arial"/>
          <w:sz w:val="20"/>
        </w:rPr>
        <w:t>a</w:t>
      </w:r>
      <w:r w:rsidRPr="00A03BF7">
        <w:rPr>
          <w:rFonts w:ascii="Arial" w:hAnsi="Arial"/>
          <w:spacing w:val="3"/>
          <w:sz w:val="20"/>
        </w:rPr>
        <w:t xml:space="preserve"> </w:t>
      </w:r>
      <w:r w:rsidRPr="00A03BF7">
        <w:rPr>
          <w:rFonts w:ascii="Arial" w:hAnsi="Arial"/>
          <w:spacing w:val="-1"/>
          <w:sz w:val="20"/>
        </w:rPr>
        <w:t>ejecutar</w:t>
      </w:r>
      <w:r w:rsidRPr="00A03BF7">
        <w:rPr>
          <w:rFonts w:ascii="Arial" w:hAnsi="Arial"/>
          <w:spacing w:val="3"/>
          <w:sz w:val="20"/>
        </w:rPr>
        <w:t xml:space="preserve"> </w:t>
      </w:r>
      <w:r w:rsidRPr="00A03BF7">
        <w:rPr>
          <w:rFonts w:ascii="Arial" w:hAnsi="Arial"/>
          <w:spacing w:val="-1"/>
          <w:sz w:val="20"/>
        </w:rPr>
        <w:t>la</w:t>
      </w:r>
      <w:r w:rsidRPr="00A03BF7">
        <w:rPr>
          <w:rFonts w:ascii="Arial" w:hAnsi="Arial"/>
          <w:spacing w:val="3"/>
          <w:sz w:val="20"/>
        </w:rPr>
        <w:t xml:space="preserve"> </w:t>
      </w:r>
      <w:r w:rsidRPr="00A03BF7">
        <w:rPr>
          <w:rFonts w:ascii="Arial" w:hAnsi="Arial"/>
          <w:spacing w:val="-1"/>
          <w:sz w:val="20"/>
        </w:rPr>
        <w:t>capacitación</w:t>
      </w:r>
      <w:r w:rsidRPr="00A03BF7">
        <w:rPr>
          <w:rFonts w:ascii="Arial" w:hAnsi="Arial"/>
          <w:spacing w:val="2"/>
          <w:sz w:val="20"/>
        </w:rPr>
        <w:t xml:space="preserve"> </w:t>
      </w:r>
      <w:r w:rsidRPr="00A03BF7">
        <w:rPr>
          <w:rFonts w:ascii="Arial" w:hAnsi="Arial"/>
          <w:sz w:val="20"/>
        </w:rPr>
        <w:t>en</w:t>
      </w:r>
      <w:r w:rsidRPr="00A03BF7">
        <w:rPr>
          <w:rFonts w:ascii="Arial" w:hAnsi="Arial"/>
          <w:spacing w:val="2"/>
          <w:sz w:val="20"/>
        </w:rPr>
        <w:t xml:space="preserve"> </w:t>
      </w:r>
      <w:r w:rsidRPr="00A03BF7">
        <w:rPr>
          <w:rFonts w:ascii="Arial" w:hAnsi="Arial"/>
          <w:sz w:val="20"/>
        </w:rPr>
        <w:t>el</w:t>
      </w:r>
      <w:r w:rsidRPr="00A03BF7">
        <w:rPr>
          <w:rFonts w:ascii="Arial" w:hAnsi="Arial"/>
          <w:spacing w:val="2"/>
          <w:sz w:val="20"/>
        </w:rPr>
        <w:t xml:space="preserve"> </w:t>
      </w:r>
      <w:r w:rsidRPr="00A03BF7">
        <w:rPr>
          <w:rFonts w:ascii="Arial" w:hAnsi="Arial"/>
          <w:spacing w:val="-1"/>
          <w:sz w:val="20"/>
        </w:rPr>
        <w:t>lugar</w:t>
      </w:r>
      <w:r w:rsidRPr="00A03BF7">
        <w:rPr>
          <w:rFonts w:ascii="Arial" w:hAnsi="Arial"/>
          <w:spacing w:val="3"/>
          <w:sz w:val="20"/>
        </w:rPr>
        <w:t xml:space="preserve"> </w:t>
      </w:r>
      <w:r w:rsidRPr="00A03BF7">
        <w:rPr>
          <w:rFonts w:ascii="Arial" w:hAnsi="Arial"/>
          <w:spacing w:val="-1"/>
          <w:sz w:val="20"/>
        </w:rPr>
        <w:t>donde</w:t>
      </w:r>
      <w:r w:rsidRPr="00A03BF7">
        <w:rPr>
          <w:rFonts w:ascii="Arial" w:hAnsi="Arial"/>
          <w:sz w:val="20"/>
        </w:rPr>
        <w:t xml:space="preserve"> se</w:t>
      </w:r>
      <w:r w:rsidRPr="00A03BF7">
        <w:rPr>
          <w:rFonts w:ascii="Arial" w:hAnsi="Arial"/>
          <w:spacing w:val="3"/>
          <w:sz w:val="20"/>
        </w:rPr>
        <w:t xml:space="preserve"> </w:t>
      </w:r>
      <w:r w:rsidRPr="00A03BF7">
        <w:rPr>
          <w:rFonts w:ascii="Arial" w:hAnsi="Arial"/>
          <w:spacing w:val="-1"/>
          <w:sz w:val="20"/>
        </w:rPr>
        <w:t>encuentra</w:t>
      </w:r>
      <w:r w:rsidRPr="00A03BF7">
        <w:rPr>
          <w:rFonts w:ascii="Arial" w:hAnsi="Arial"/>
          <w:spacing w:val="61"/>
          <w:sz w:val="20"/>
        </w:rPr>
        <w:t xml:space="preserve"> </w:t>
      </w:r>
      <w:r w:rsidRPr="00A03BF7">
        <w:rPr>
          <w:rFonts w:ascii="Arial" w:hAnsi="Arial"/>
          <w:spacing w:val="-1"/>
          <w:sz w:val="20"/>
        </w:rPr>
        <w:t>instalado</w:t>
      </w:r>
      <w:r>
        <w:rPr>
          <w:rFonts w:ascii="Arial" w:hAnsi="Arial"/>
          <w:spacing w:val="46"/>
          <w:sz w:val="20"/>
        </w:rPr>
        <w:t xml:space="preserve"> </w:t>
      </w:r>
      <w:r w:rsidRPr="00A03BF7">
        <w:rPr>
          <w:rFonts w:ascii="Arial" w:hAnsi="Arial" w:cs="Arial"/>
          <w:spacing w:val="-1"/>
          <w:sz w:val="20"/>
        </w:rPr>
        <w:t>e</w:t>
      </w:r>
      <w:r>
        <w:rPr>
          <w:rFonts w:ascii="Arial" w:hAnsi="Arial" w:cs="Arial"/>
          <w:spacing w:val="-1"/>
          <w:sz w:val="20"/>
        </w:rPr>
        <w:t>l software y hardware</w:t>
      </w:r>
      <w:r w:rsidRPr="00A03BF7">
        <w:rPr>
          <w:rFonts w:ascii="Arial" w:hAnsi="Arial"/>
          <w:spacing w:val="-1"/>
          <w:sz w:val="20"/>
        </w:rPr>
        <w:t>,</w:t>
      </w:r>
      <w:r w:rsidRPr="00A03BF7">
        <w:rPr>
          <w:rFonts w:ascii="Arial" w:hAnsi="Arial"/>
          <w:spacing w:val="47"/>
          <w:sz w:val="20"/>
        </w:rPr>
        <w:t xml:space="preserve"> </w:t>
      </w:r>
      <w:r w:rsidRPr="00A03BF7">
        <w:rPr>
          <w:rFonts w:ascii="Arial" w:hAnsi="Arial"/>
          <w:sz w:val="20"/>
        </w:rPr>
        <w:t>o</w:t>
      </w:r>
      <w:r w:rsidRPr="00A03BF7">
        <w:rPr>
          <w:rFonts w:ascii="Arial" w:hAnsi="Arial"/>
          <w:spacing w:val="43"/>
          <w:sz w:val="20"/>
        </w:rPr>
        <w:t xml:space="preserve"> </w:t>
      </w:r>
      <w:r w:rsidRPr="00A03BF7">
        <w:rPr>
          <w:rFonts w:ascii="Arial" w:hAnsi="Arial"/>
          <w:spacing w:val="-1"/>
          <w:sz w:val="20"/>
        </w:rPr>
        <w:t>excepcionalmente</w:t>
      </w:r>
      <w:r w:rsidRPr="00A03BF7">
        <w:rPr>
          <w:rFonts w:ascii="Arial" w:hAnsi="Arial"/>
          <w:spacing w:val="44"/>
          <w:sz w:val="20"/>
        </w:rPr>
        <w:t xml:space="preserve"> </w:t>
      </w:r>
      <w:r w:rsidRPr="00A03BF7">
        <w:rPr>
          <w:rFonts w:ascii="Arial" w:hAnsi="Arial"/>
          <w:sz w:val="20"/>
        </w:rPr>
        <w:t>en</w:t>
      </w:r>
      <w:r w:rsidRPr="00A03BF7">
        <w:rPr>
          <w:rFonts w:ascii="Arial" w:hAnsi="Arial"/>
          <w:spacing w:val="45"/>
          <w:sz w:val="20"/>
        </w:rPr>
        <w:t xml:space="preserve"> </w:t>
      </w:r>
      <w:r w:rsidRPr="00A03BF7">
        <w:rPr>
          <w:rFonts w:ascii="Arial" w:hAnsi="Arial"/>
          <w:sz w:val="20"/>
        </w:rPr>
        <w:t>el</w:t>
      </w:r>
      <w:r w:rsidRPr="00A03BF7">
        <w:rPr>
          <w:rFonts w:ascii="Arial" w:hAnsi="Arial"/>
          <w:spacing w:val="42"/>
          <w:sz w:val="20"/>
        </w:rPr>
        <w:t xml:space="preserve"> </w:t>
      </w:r>
      <w:r w:rsidRPr="00A03BF7">
        <w:rPr>
          <w:rFonts w:ascii="Arial" w:hAnsi="Arial"/>
          <w:spacing w:val="-1"/>
          <w:sz w:val="20"/>
        </w:rPr>
        <w:t>lugar</w:t>
      </w:r>
      <w:r w:rsidRPr="00A03BF7">
        <w:rPr>
          <w:rFonts w:ascii="Arial" w:hAnsi="Arial"/>
          <w:spacing w:val="42"/>
          <w:sz w:val="20"/>
        </w:rPr>
        <w:t xml:space="preserve"> </w:t>
      </w:r>
      <w:r w:rsidRPr="00A03BF7">
        <w:rPr>
          <w:rFonts w:ascii="Arial" w:hAnsi="Arial"/>
          <w:sz w:val="20"/>
        </w:rPr>
        <w:t>que</w:t>
      </w:r>
      <w:r w:rsidRPr="00A03BF7">
        <w:rPr>
          <w:rFonts w:ascii="Arial" w:hAnsi="Arial"/>
          <w:spacing w:val="43"/>
          <w:sz w:val="20"/>
        </w:rPr>
        <w:t xml:space="preserve"> </w:t>
      </w:r>
      <w:r w:rsidRPr="00A03BF7">
        <w:rPr>
          <w:rFonts w:ascii="Arial" w:hAnsi="Arial"/>
          <w:sz w:val="20"/>
        </w:rPr>
        <w:t>se</w:t>
      </w:r>
      <w:r w:rsidRPr="00A03BF7">
        <w:rPr>
          <w:rFonts w:ascii="Arial" w:hAnsi="Arial"/>
          <w:spacing w:val="46"/>
          <w:sz w:val="20"/>
        </w:rPr>
        <w:t xml:space="preserve"> </w:t>
      </w:r>
      <w:r w:rsidRPr="00A03BF7">
        <w:rPr>
          <w:rFonts w:ascii="Arial" w:hAnsi="Arial"/>
          <w:spacing w:val="-2"/>
          <w:sz w:val="20"/>
        </w:rPr>
        <w:t>determine,</w:t>
      </w:r>
      <w:r w:rsidRPr="00A03BF7">
        <w:rPr>
          <w:rFonts w:ascii="Arial" w:hAnsi="Arial"/>
          <w:spacing w:val="49"/>
          <w:sz w:val="20"/>
        </w:rPr>
        <w:t xml:space="preserve"> </w:t>
      </w:r>
      <w:r w:rsidRPr="00A03BF7">
        <w:rPr>
          <w:rFonts w:ascii="Arial" w:hAnsi="Arial"/>
          <w:spacing w:val="-1"/>
          <w:sz w:val="20"/>
        </w:rPr>
        <w:t>previa</w:t>
      </w:r>
      <w:r w:rsidRPr="00A03BF7">
        <w:rPr>
          <w:rFonts w:ascii="Arial" w:hAnsi="Arial"/>
          <w:spacing w:val="9"/>
          <w:sz w:val="20"/>
        </w:rPr>
        <w:t xml:space="preserve"> </w:t>
      </w:r>
      <w:r w:rsidRPr="00A03BF7">
        <w:rPr>
          <w:rFonts w:ascii="Arial" w:hAnsi="Arial"/>
          <w:spacing w:val="-1"/>
          <w:sz w:val="20"/>
        </w:rPr>
        <w:t>coordinación</w:t>
      </w:r>
      <w:r w:rsidRPr="00A03BF7">
        <w:rPr>
          <w:rFonts w:ascii="Arial" w:hAnsi="Arial"/>
          <w:spacing w:val="8"/>
          <w:sz w:val="20"/>
        </w:rPr>
        <w:t xml:space="preserve"> </w:t>
      </w:r>
      <w:r w:rsidRPr="00A03BF7">
        <w:rPr>
          <w:rFonts w:ascii="Arial" w:hAnsi="Arial"/>
          <w:sz w:val="20"/>
        </w:rPr>
        <w:t>con</w:t>
      </w:r>
      <w:r w:rsidRPr="00A03BF7">
        <w:rPr>
          <w:rFonts w:ascii="Arial" w:hAnsi="Arial"/>
          <w:spacing w:val="6"/>
          <w:sz w:val="20"/>
        </w:rPr>
        <w:t xml:space="preserve"> </w:t>
      </w:r>
      <w:r>
        <w:rPr>
          <w:rFonts w:ascii="Arial" w:hAnsi="Arial"/>
          <w:spacing w:val="-1"/>
          <w:sz w:val="20"/>
        </w:rPr>
        <w:t>la entidad.</w:t>
      </w:r>
    </w:p>
    <w:p w14:paraId="6CEC1B22" w14:textId="77777777" w:rsidR="00267A98" w:rsidRPr="00207133" w:rsidRDefault="00267A98" w:rsidP="00212386">
      <w:pPr>
        <w:pStyle w:val="Prrafodelista"/>
        <w:jc w:val="both"/>
        <w:rPr>
          <w:rFonts w:ascii="Arial" w:eastAsia="Arial Narrow" w:hAnsi="Arial" w:cs="Arial"/>
          <w:color w:val="000000" w:themeColor="text1"/>
          <w:sz w:val="20"/>
        </w:rPr>
      </w:pPr>
    </w:p>
    <w:p w14:paraId="18D1B8B7" w14:textId="77777777" w:rsidR="00267A98" w:rsidRPr="00A03BF7" w:rsidRDefault="00267A98" w:rsidP="00212386">
      <w:pPr>
        <w:pStyle w:val="Prrafodelista"/>
        <w:widowControl w:val="0"/>
        <w:numPr>
          <w:ilvl w:val="0"/>
          <w:numId w:val="56"/>
        </w:numPr>
        <w:tabs>
          <w:tab w:val="left" w:pos="1262"/>
        </w:tabs>
        <w:ind w:left="1560" w:hanging="284"/>
        <w:jc w:val="both"/>
        <w:rPr>
          <w:rFonts w:ascii="Arial" w:eastAsia="Arial Narrow" w:hAnsi="Arial" w:cs="Arial"/>
          <w:color w:val="000000" w:themeColor="text1"/>
          <w:sz w:val="20"/>
        </w:rPr>
      </w:pPr>
      <w:r w:rsidRPr="00A03BF7">
        <w:rPr>
          <w:rFonts w:ascii="Arial" w:hAnsi="Arial" w:cs="Arial"/>
          <w:color w:val="000000" w:themeColor="text1"/>
          <w:spacing w:val="-1"/>
          <w:sz w:val="20"/>
        </w:rPr>
        <w:t>El</w:t>
      </w:r>
      <w:r w:rsidRPr="00A03BF7">
        <w:rPr>
          <w:rFonts w:ascii="Arial" w:hAnsi="Arial" w:cs="Arial"/>
          <w:color w:val="000000" w:themeColor="text1"/>
          <w:sz w:val="20"/>
        </w:rPr>
        <w:t xml:space="preserve"> </w:t>
      </w:r>
      <w:r w:rsidRPr="00A03BF7">
        <w:rPr>
          <w:rFonts w:ascii="Arial" w:hAnsi="Arial" w:cs="Arial"/>
          <w:color w:val="000000" w:themeColor="text1"/>
          <w:spacing w:val="-1"/>
          <w:sz w:val="20"/>
        </w:rPr>
        <w:t>material</w:t>
      </w:r>
      <w:r w:rsidRPr="00A03BF7">
        <w:rPr>
          <w:rFonts w:ascii="Arial" w:hAnsi="Arial" w:cs="Arial"/>
          <w:color w:val="000000" w:themeColor="text1"/>
          <w:sz w:val="20"/>
        </w:rPr>
        <w:t xml:space="preserve"> a </w:t>
      </w:r>
      <w:r w:rsidRPr="00A03BF7">
        <w:rPr>
          <w:rFonts w:ascii="Arial" w:hAnsi="Arial" w:cs="Arial"/>
          <w:color w:val="000000" w:themeColor="text1"/>
          <w:spacing w:val="-1"/>
          <w:sz w:val="20"/>
        </w:rPr>
        <w:t>entregarse</w:t>
      </w:r>
      <w:r w:rsidRPr="00A03BF7">
        <w:rPr>
          <w:rFonts w:ascii="Arial" w:hAnsi="Arial" w:cs="Arial"/>
          <w:color w:val="000000" w:themeColor="text1"/>
          <w:sz w:val="20"/>
        </w:rPr>
        <w:t xml:space="preserve"> a</w:t>
      </w:r>
      <w:r w:rsidRPr="00A03BF7">
        <w:rPr>
          <w:rFonts w:ascii="Arial" w:hAnsi="Arial" w:cs="Arial"/>
          <w:color w:val="000000" w:themeColor="text1"/>
          <w:spacing w:val="-2"/>
          <w:sz w:val="20"/>
        </w:rPr>
        <w:t xml:space="preserve"> </w:t>
      </w:r>
      <w:r w:rsidRPr="00A03BF7">
        <w:rPr>
          <w:rFonts w:ascii="Arial" w:hAnsi="Arial" w:cs="Arial"/>
          <w:color w:val="000000" w:themeColor="text1"/>
          <w:spacing w:val="-1"/>
          <w:sz w:val="20"/>
        </w:rPr>
        <w:t>cada</w:t>
      </w:r>
      <w:r w:rsidRPr="00A03BF7">
        <w:rPr>
          <w:rFonts w:ascii="Arial" w:hAnsi="Arial" w:cs="Arial"/>
          <w:color w:val="000000" w:themeColor="text1"/>
          <w:sz w:val="20"/>
        </w:rPr>
        <w:t xml:space="preserve"> </w:t>
      </w:r>
      <w:r w:rsidRPr="00A03BF7">
        <w:rPr>
          <w:rFonts w:ascii="Arial" w:hAnsi="Arial" w:cs="Arial"/>
          <w:color w:val="000000" w:themeColor="text1"/>
          <w:spacing w:val="-1"/>
          <w:sz w:val="20"/>
        </w:rPr>
        <w:t>participante</w:t>
      </w:r>
      <w:r w:rsidRPr="00A03BF7">
        <w:rPr>
          <w:rFonts w:ascii="Arial" w:hAnsi="Arial" w:cs="Arial"/>
          <w:color w:val="000000" w:themeColor="text1"/>
          <w:sz w:val="20"/>
        </w:rPr>
        <w:t xml:space="preserve"> </w:t>
      </w:r>
      <w:r w:rsidRPr="00A03BF7">
        <w:rPr>
          <w:rFonts w:ascii="Arial" w:hAnsi="Arial" w:cs="Arial"/>
          <w:color w:val="000000" w:themeColor="text1"/>
          <w:spacing w:val="-1"/>
          <w:sz w:val="20"/>
        </w:rPr>
        <w:t>será:</w:t>
      </w:r>
    </w:p>
    <w:p w14:paraId="40A80046" w14:textId="77777777" w:rsidR="00267A98" w:rsidRPr="00267A98" w:rsidRDefault="00267A98" w:rsidP="00212386">
      <w:pPr>
        <w:widowControl w:val="0"/>
        <w:numPr>
          <w:ilvl w:val="0"/>
          <w:numId w:val="54"/>
        </w:numPr>
        <w:tabs>
          <w:tab w:val="left" w:pos="1898"/>
        </w:tabs>
        <w:jc w:val="both"/>
        <w:rPr>
          <w:rFonts w:ascii="Arial" w:hAnsi="Arial"/>
          <w:spacing w:val="-1"/>
          <w:sz w:val="20"/>
        </w:rPr>
      </w:pPr>
      <w:r w:rsidRPr="00267A98">
        <w:rPr>
          <w:rFonts w:ascii="Arial" w:hAnsi="Arial"/>
          <w:spacing w:val="-1"/>
          <w:sz w:val="20"/>
        </w:rPr>
        <w:t>Una copia de la “Temática de Capacitación”.</w:t>
      </w:r>
    </w:p>
    <w:p w14:paraId="081F5553" w14:textId="77777777" w:rsidR="00267A98" w:rsidRPr="00267A98" w:rsidRDefault="00267A98" w:rsidP="00212386">
      <w:pPr>
        <w:pStyle w:val="Ttulo4"/>
        <w:widowControl w:val="0"/>
        <w:numPr>
          <w:ilvl w:val="0"/>
          <w:numId w:val="55"/>
        </w:numPr>
        <w:tabs>
          <w:tab w:val="left" w:pos="1898"/>
        </w:tabs>
        <w:spacing w:before="0"/>
        <w:ind w:right="34"/>
        <w:jc w:val="both"/>
        <w:rPr>
          <w:rFonts w:ascii="Arial" w:hAnsi="Arial"/>
          <w:b w:val="0"/>
          <w:color w:val="000000"/>
          <w:spacing w:val="-1"/>
          <w:sz w:val="20"/>
          <w:szCs w:val="20"/>
        </w:rPr>
      </w:pPr>
      <w:r w:rsidRPr="00267A98">
        <w:rPr>
          <w:rFonts w:ascii="Arial" w:hAnsi="Arial"/>
          <w:b w:val="0"/>
          <w:color w:val="000000"/>
          <w:spacing w:val="-1"/>
          <w:sz w:val="20"/>
          <w:szCs w:val="20"/>
        </w:rPr>
        <w:t>Una copia resumen del manual de operación del software y hardware, que contenga las instrucciones de uso, operación y cuidado software y hardware, en idioma español o con traducción de estar en otro idioma.</w:t>
      </w:r>
    </w:p>
    <w:p w14:paraId="3519071A" w14:textId="77777777" w:rsidR="00267A98" w:rsidRPr="00207133" w:rsidRDefault="00267A98" w:rsidP="00212386">
      <w:pPr>
        <w:jc w:val="both"/>
      </w:pPr>
    </w:p>
    <w:p w14:paraId="1C3241E5" w14:textId="77777777" w:rsidR="00267A98" w:rsidRPr="00A03BF7" w:rsidRDefault="00267A98" w:rsidP="00212386">
      <w:pPr>
        <w:pStyle w:val="Prrafodelista"/>
        <w:widowControl w:val="0"/>
        <w:numPr>
          <w:ilvl w:val="0"/>
          <w:numId w:val="56"/>
        </w:numPr>
        <w:tabs>
          <w:tab w:val="left" w:pos="1262"/>
        </w:tabs>
        <w:spacing w:line="276" w:lineRule="auto"/>
        <w:ind w:left="1560" w:hanging="284"/>
        <w:jc w:val="both"/>
        <w:rPr>
          <w:rFonts w:ascii="Arial" w:eastAsia="Arial Narrow" w:hAnsi="Arial" w:cs="Arial"/>
          <w:color w:val="000000" w:themeColor="text1"/>
          <w:sz w:val="20"/>
        </w:rPr>
      </w:pPr>
      <w:r w:rsidRPr="00A03BF7">
        <w:rPr>
          <w:rFonts w:ascii="Arial" w:eastAsia="Arial Narrow" w:hAnsi="Arial" w:cs="Arial"/>
          <w:color w:val="000000" w:themeColor="text1"/>
          <w:sz w:val="20"/>
        </w:rPr>
        <w:t>La capacitación tendrá las siguientes características y condiciones:</w:t>
      </w:r>
    </w:p>
    <w:p w14:paraId="6463F4FC" w14:textId="77777777" w:rsidR="00267A98" w:rsidRPr="0065735B" w:rsidRDefault="00267A98" w:rsidP="0065735B">
      <w:pPr>
        <w:ind w:left="567" w:firstLine="153"/>
        <w:jc w:val="both"/>
        <w:rPr>
          <w:rFonts w:ascii="Arial" w:hAnsi="Arial" w:cs="Arial"/>
          <w:b/>
          <w:i/>
          <w:color w:val="auto"/>
          <w:sz w:val="19"/>
          <w:szCs w:val="19"/>
          <w:lang w:val="es-ES"/>
        </w:rPr>
      </w:pPr>
    </w:p>
    <w:tbl>
      <w:tblPr>
        <w:tblStyle w:val="Tablaconcuadrcula"/>
        <w:tblW w:w="6945" w:type="dxa"/>
        <w:tblInd w:w="1668" w:type="dxa"/>
        <w:tblLook w:val="04A0" w:firstRow="1" w:lastRow="0" w:firstColumn="1" w:lastColumn="0" w:noHBand="0" w:noVBand="1"/>
      </w:tblPr>
      <w:tblGrid>
        <w:gridCol w:w="2976"/>
        <w:gridCol w:w="3969"/>
      </w:tblGrid>
      <w:tr w:rsidR="00267A98" w:rsidRPr="00A03BF7" w14:paraId="64E6A227" w14:textId="77777777" w:rsidTr="00047DC9">
        <w:tc>
          <w:tcPr>
            <w:tcW w:w="2976" w:type="dxa"/>
            <w:shd w:val="clear" w:color="auto" w:fill="D9D9D9" w:themeFill="background1" w:themeFillShade="D9"/>
          </w:tcPr>
          <w:p w14:paraId="3B08E950"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rPr>
            </w:pPr>
            <w:r w:rsidRPr="00A03BF7">
              <w:rPr>
                <w:rFonts w:ascii="Arial" w:eastAsia="Arial Narrow" w:hAnsi="Arial" w:cs="Arial"/>
                <w:b/>
                <w:color w:val="000000" w:themeColor="text1"/>
                <w:sz w:val="20"/>
              </w:rPr>
              <w:t>Tema de la capacitación:</w:t>
            </w:r>
          </w:p>
        </w:tc>
        <w:tc>
          <w:tcPr>
            <w:tcW w:w="3969" w:type="dxa"/>
          </w:tcPr>
          <w:p w14:paraId="5FEB674B" w14:textId="77777777" w:rsidR="00267A98" w:rsidRPr="00A03BF7" w:rsidRDefault="00267A98" w:rsidP="00047DC9">
            <w:pPr>
              <w:pStyle w:val="Prrafodelista"/>
              <w:widowControl w:val="0"/>
              <w:tabs>
                <w:tab w:val="left" w:pos="1262"/>
              </w:tabs>
              <w:ind w:left="0"/>
              <w:rPr>
                <w:rFonts w:ascii="Arial" w:eastAsia="Arial Narrow" w:hAnsi="Arial" w:cs="Arial"/>
                <w:color w:val="000000" w:themeColor="text1"/>
                <w:sz w:val="20"/>
              </w:rPr>
            </w:pPr>
            <w:r w:rsidRPr="00A03BF7">
              <w:rPr>
                <w:rFonts w:ascii="Arial" w:hAnsi="Arial" w:cs="Arial"/>
                <w:color w:val="000000" w:themeColor="text1"/>
                <w:spacing w:val="-1"/>
                <w:sz w:val="20"/>
              </w:rPr>
              <w:t>Según los 3 tipos de capacitación mencionados.</w:t>
            </w:r>
          </w:p>
        </w:tc>
      </w:tr>
      <w:tr w:rsidR="00267A98" w:rsidRPr="00A03BF7" w14:paraId="28070CE4" w14:textId="77777777" w:rsidTr="00047DC9">
        <w:tc>
          <w:tcPr>
            <w:tcW w:w="2976" w:type="dxa"/>
            <w:shd w:val="clear" w:color="auto" w:fill="D9D9D9" w:themeFill="background1" w:themeFillShade="D9"/>
          </w:tcPr>
          <w:p w14:paraId="7EE7A04F"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lang w:val="es-ES_tradnl"/>
              </w:rPr>
            </w:pPr>
            <w:r w:rsidRPr="00A03BF7">
              <w:rPr>
                <w:rFonts w:ascii="Arial" w:eastAsia="Arial Narrow" w:hAnsi="Arial" w:cs="Arial"/>
                <w:b/>
                <w:color w:val="000000" w:themeColor="text1"/>
                <w:sz w:val="20"/>
                <w:lang w:val="es-ES_tradnl"/>
              </w:rPr>
              <w:t>Personal a capacitar:</w:t>
            </w:r>
          </w:p>
        </w:tc>
        <w:tc>
          <w:tcPr>
            <w:tcW w:w="3969" w:type="dxa"/>
          </w:tcPr>
          <w:p w14:paraId="16FDF75B" w14:textId="77777777" w:rsidR="00267A98" w:rsidRPr="00A03BF7" w:rsidRDefault="00267A98" w:rsidP="00047DC9">
            <w:pPr>
              <w:pStyle w:val="Prrafodelista"/>
              <w:widowControl w:val="0"/>
              <w:tabs>
                <w:tab w:val="left" w:pos="1262"/>
              </w:tabs>
              <w:ind w:left="0"/>
              <w:rPr>
                <w:rFonts w:ascii="Arial" w:eastAsia="Arial Narrow" w:hAnsi="Arial" w:cs="Arial"/>
                <w:color w:val="000000" w:themeColor="text1"/>
                <w:sz w:val="20"/>
              </w:rPr>
            </w:pPr>
            <w:r w:rsidRPr="00A03BF7">
              <w:rPr>
                <w:rFonts w:ascii="Arial" w:hAnsi="Arial" w:cs="Arial"/>
                <w:color w:val="000000" w:themeColor="text1"/>
                <w:spacing w:val="-1"/>
                <w:sz w:val="20"/>
              </w:rPr>
              <w:t>Usuarios</w:t>
            </w:r>
            <w:r w:rsidRPr="00A03BF7">
              <w:rPr>
                <w:rFonts w:ascii="Arial" w:hAnsi="Arial" w:cs="Arial"/>
                <w:color w:val="000000" w:themeColor="text1"/>
                <w:spacing w:val="1"/>
                <w:sz w:val="20"/>
              </w:rPr>
              <w:t xml:space="preserve"> </w:t>
            </w:r>
            <w:r w:rsidRPr="00A03BF7">
              <w:rPr>
                <w:rFonts w:ascii="Arial" w:hAnsi="Arial" w:cs="Arial"/>
                <w:color w:val="000000" w:themeColor="text1"/>
                <w:spacing w:val="-1"/>
                <w:sz w:val="20"/>
              </w:rPr>
              <w:t>del</w:t>
            </w:r>
            <w:r w:rsidRPr="00A03BF7">
              <w:rPr>
                <w:rFonts w:ascii="Arial" w:hAnsi="Arial" w:cs="Arial"/>
                <w:color w:val="000000" w:themeColor="text1"/>
                <w:sz w:val="20"/>
              </w:rPr>
              <w:t xml:space="preserve"> </w:t>
            </w:r>
            <w:r w:rsidRPr="00A03BF7">
              <w:rPr>
                <w:rFonts w:ascii="Arial" w:hAnsi="Arial" w:cs="Arial"/>
                <w:color w:val="000000" w:themeColor="text1"/>
                <w:spacing w:val="-1"/>
                <w:sz w:val="20"/>
              </w:rPr>
              <w:t>equipo</w:t>
            </w:r>
            <w:r w:rsidRPr="00A03BF7">
              <w:rPr>
                <w:rFonts w:ascii="Arial" w:hAnsi="Arial" w:cs="Arial"/>
                <w:color w:val="000000" w:themeColor="text1"/>
                <w:sz w:val="20"/>
              </w:rPr>
              <w:t xml:space="preserve"> </w:t>
            </w:r>
            <w:r w:rsidRPr="00A03BF7">
              <w:rPr>
                <w:rFonts w:ascii="Arial" w:hAnsi="Arial" w:cs="Arial"/>
                <w:color w:val="000000" w:themeColor="text1"/>
                <w:spacing w:val="-1"/>
                <w:sz w:val="20"/>
              </w:rPr>
              <w:t>(profesionales</w:t>
            </w:r>
            <w:r w:rsidRPr="00A03BF7">
              <w:rPr>
                <w:rFonts w:ascii="Arial" w:hAnsi="Arial" w:cs="Arial"/>
                <w:color w:val="000000" w:themeColor="text1"/>
                <w:sz w:val="20"/>
              </w:rPr>
              <w:t xml:space="preserve"> o técnicos de</w:t>
            </w:r>
            <w:r w:rsidRPr="00A03BF7">
              <w:rPr>
                <w:rFonts w:ascii="Arial" w:hAnsi="Arial" w:cs="Arial"/>
                <w:color w:val="000000" w:themeColor="text1"/>
                <w:spacing w:val="-3"/>
                <w:sz w:val="20"/>
              </w:rPr>
              <w:t xml:space="preserve"> </w:t>
            </w:r>
            <w:r w:rsidRPr="00A03BF7">
              <w:rPr>
                <w:rFonts w:ascii="Arial" w:hAnsi="Arial" w:cs="Arial"/>
                <w:color w:val="000000" w:themeColor="text1"/>
                <w:spacing w:val="-1"/>
                <w:sz w:val="20"/>
              </w:rPr>
              <w:t>salud)</w:t>
            </w:r>
          </w:p>
        </w:tc>
      </w:tr>
      <w:tr w:rsidR="00267A98" w:rsidRPr="00A03BF7" w14:paraId="37732EB5" w14:textId="77777777" w:rsidTr="00047DC9">
        <w:trPr>
          <w:trHeight w:val="332"/>
        </w:trPr>
        <w:tc>
          <w:tcPr>
            <w:tcW w:w="2976" w:type="dxa"/>
            <w:shd w:val="clear" w:color="auto" w:fill="D9D9D9" w:themeFill="background1" w:themeFillShade="D9"/>
          </w:tcPr>
          <w:p w14:paraId="31864E76"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lang w:val="es-ES_tradnl"/>
              </w:rPr>
            </w:pPr>
            <w:r w:rsidRPr="00A03BF7">
              <w:rPr>
                <w:rFonts w:ascii="Arial" w:eastAsia="Arial Narrow" w:hAnsi="Arial" w:cs="Arial"/>
                <w:b/>
                <w:color w:val="000000" w:themeColor="text1"/>
                <w:sz w:val="20"/>
                <w:lang w:val="es-ES_tradnl"/>
              </w:rPr>
              <w:t>Cantidad de Personas:</w:t>
            </w:r>
          </w:p>
        </w:tc>
        <w:tc>
          <w:tcPr>
            <w:tcW w:w="3969" w:type="dxa"/>
          </w:tcPr>
          <w:p w14:paraId="087CD139" w14:textId="77777777" w:rsidR="00267A98" w:rsidRPr="00A03BF7" w:rsidRDefault="00267A98" w:rsidP="00047DC9">
            <w:pPr>
              <w:pStyle w:val="Prrafodelista"/>
              <w:widowControl w:val="0"/>
              <w:tabs>
                <w:tab w:val="left" w:pos="1262"/>
              </w:tabs>
              <w:ind w:left="0"/>
              <w:rPr>
                <w:rFonts w:ascii="Arial" w:eastAsia="Arial Narrow" w:hAnsi="Arial" w:cs="Arial"/>
                <w:color w:val="000000" w:themeColor="text1"/>
                <w:sz w:val="20"/>
              </w:rPr>
            </w:pPr>
            <w:r w:rsidRPr="00A03BF7">
              <w:rPr>
                <w:rFonts w:ascii="Arial" w:eastAsia="Arial Narrow" w:hAnsi="Arial" w:cs="Arial"/>
                <w:color w:val="000000" w:themeColor="text1"/>
                <w:sz w:val="20"/>
              </w:rPr>
              <w:t>Lo que determine la ENTIDAD</w:t>
            </w:r>
          </w:p>
        </w:tc>
      </w:tr>
      <w:tr w:rsidR="00267A98" w:rsidRPr="00A03BF7" w14:paraId="4BE9850C" w14:textId="77777777" w:rsidTr="00047DC9">
        <w:tc>
          <w:tcPr>
            <w:tcW w:w="2976" w:type="dxa"/>
            <w:shd w:val="clear" w:color="auto" w:fill="D9D9D9" w:themeFill="background1" w:themeFillShade="D9"/>
          </w:tcPr>
          <w:p w14:paraId="58D395AB"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rPr>
            </w:pPr>
          </w:p>
        </w:tc>
        <w:tc>
          <w:tcPr>
            <w:tcW w:w="3969" w:type="dxa"/>
          </w:tcPr>
          <w:p w14:paraId="482198A3" w14:textId="77777777" w:rsidR="00267A98" w:rsidRPr="00A03BF7" w:rsidRDefault="00267A98" w:rsidP="00047DC9">
            <w:pPr>
              <w:pStyle w:val="Ttulo4"/>
              <w:widowControl w:val="0"/>
              <w:tabs>
                <w:tab w:val="left" w:pos="861"/>
              </w:tabs>
              <w:spacing w:before="0"/>
              <w:ind w:right="109"/>
              <w:jc w:val="both"/>
              <w:rPr>
                <w:rFonts w:ascii="Arial" w:hAnsi="Arial" w:cs="Arial"/>
                <w:b w:val="0"/>
                <w:i/>
                <w:color w:val="000000" w:themeColor="text1"/>
                <w:spacing w:val="-1"/>
                <w:sz w:val="20"/>
                <w:vertAlign w:val="superscript"/>
              </w:rPr>
            </w:pPr>
          </w:p>
        </w:tc>
      </w:tr>
      <w:tr w:rsidR="00267A98" w:rsidRPr="00A03BF7" w14:paraId="2562B719" w14:textId="77777777" w:rsidTr="00047DC9">
        <w:tc>
          <w:tcPr>
            <w:tcW w:w="2976" w:type="dxa"/>
            <w:shd w:val="clear" w:color="auto" w:fill="D9D9D9" w:themeFill="background1" w:themeFillShade="D9"/>
          </w:tcPr>
          <w:p w14:paraId="58A20369"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rPr>
            </w:pPr>
            <w:r w:rsidRPr="00A03BF7">
              <w:rPr>
                <w:rFonts w:ascii="Arial" w:eastAsia="Arial Narrow" w:hAnsi="Arial" w:cs="Arial"/>
                <w:b/>
                <w:color w:val="000000" w:themeColor="text1"/>
                <w:sz w:val="20"/>
              </w:rPr>
              <w:t>Lugar de Capacitación:</w:t>
            </w:r>
          </w:p>
        </w:tc>
        <w:tc>
          <w:tcPr>
            <w:tcW w:w="3969" w:type="dxa"/>
          </w:tcPr>
          <w:p w14:paraId="5A69BC1E" w14:textId="77777777" w:rsidR="00267A98" w:rsidRPr="00A03BF7" w:rsidRDefault="00267A98" w:rsidP="00047DC9">
            <w:pPr>
              <w:pStyle w:val="Prrafodelista"/>
              <w:widowControl w:val="0"/>
              <w:tabs>
                <w:tab w:val="left" w:pos="1262"/>
              </w:tabs>
              <w:ind w:left="0"/>
              <w:rPr>
                <w:rFonts w:ascii="Arial" w:eastAsia="Arial Narrow" w:hAnsi="Arial" w:cs="Arial"/>
                <w:color w:val="000000" w:themeColor="text1"/>
                <w:sz w:val="20"/>
              </w:rPr>
            </w:pPr>
            <w:r w:rsidRPr="00A03BF7">
              <w:rPr>
                <w:rFonts w:ascii="Arial" w:hAnsi="Arial" w:cs="Arial"/>
                <w:color w:val="000000" w:themeColor="text1"/>
                <w:sz w:val="20"/>
              </w:rPr>
              <w:t>Según lugar de entrega</w:t>
            </w:r>
          </w:p>
        </w:tc>
      </w:tr>
      <w:tr w:rsidR="00267A98" w:rsidRPr="00A03BF7" w14:paraId="6D9DDCF8" w14:textId="77777777" w:rsidTr="00047DC9">
        <w:tc>
          <w:tcPr>
            <w:tcW w:w="2976" w:type="dxa"/>
            <w:shd w:val="clear" w:color="auto" w:fill="D9D9D9" w:themeFill="background1" w:themeFillShade="D9"/>
          </w:tcPr>
          <w:p w14:paraId="5716F8A5"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rPr>
            </w:pPr>
            <w:r w:rsidRPr="00A03BF7">
              <w:rPr>
                <w:rFonts w:ascii="Arial" w:eastAsia="Arial Narrow" w:hAnsi="Arial" w:cs="Arial"/>
                <w:b/>
                <w:color w:val="000000" w:themeColor="text1"/>
                <w:sz w:val="20"/>
              </w:rPr>
              <w:t>Fecha de Capacitación:</w:t>
            </w:r>
          </w:p>
        </w:tc>
        <w:tc>
          <w:tcPr>
            <w:tcW w:w="3969" w:type="dxa"/>
          </w:tcPr>
          <w:p w14:paraId="274DC57C" w14:textId="77777777" w:rsidR="00267A98" w:rsidRPr="00A03BF7" w:rsidRDefault="00267A98" w:rsidP="00047DC9">
            <w:pPr>
              <w:pStyle w:val="Prrafodelista"/>
              <w:widowControl w:val="0"/>
              <w:tabs>
                <w:tab w:val="left" w:pos="1262"/>
              </w:tabs>
              <w:ind w:left="0"/>
              <w:rPr>
                <w:rFonts w:ascii="Arial" w:eastAsia="Arial Narrow" w:hAnsi="Arial" w:cs="Arial"/>
                <w:i/>
                <w:color w:val="FF0000"/>
                <w:sz w:val="20"/>
              </w:rPr>
            </w:pPr>
            <w:r w:rsidRPr="00A03BF7">
              <w:rPr>
                <w:rFonts w:ascii="Arial" w:hAnsi="Arial" w:cs="Arial"/>
                <w:sz w:val="20"/>
              </w:rPr>
              <w:t xml:space="preserve">Se realizara en </w:t>
            </w:r>
            <w:r>
              <w:rPr>
                <w:rFonts w:ascii="Arial" w:hAnsi="Arial" w:cs="Arial"/>
                <w:sz w:val="20"/>
              </w:rPr>
              <w:t>la fecha designada por</w:t>
            </w:r>
            <w:r w:rsidRPr="00A03BF7">
              <w:rPr>
                <w:rFonts w:ascii="Arial" w:hAnsi="Arial" w:cs="Arial"/>
                <w:sz w:val="20"/>
              </w:rPr>
              <w:t xml:space="preserve"> la ENTIDAD.</w:t>
            </w:r>
          </w:p>
        </w:tc>
      </w:tr>
      <w:tr w:rsidR="00267A98" w:rsidRPr="00A03BF7" w14:paraId="755B948B" w14:textId="77777777" w:rsidTr="00047DC9">
        <w:tc>
          <w:tcPr>
            <w:tcW w:w="2976" w:type="dxa"/>
            <w:shd w:val="clear" w:color="auto" w:fill="D9D9D9" w:themeFill="background1" w:themeFillShade="D9"/>
          </w:tcPr>
          <w:p w14:paraId="5C32F567" w14:textId="77777777" w:rsidR="00267A98" w:rsidRPr="00A03BF7" w:rsidRDefault="00267A98" w:rsidP="00047DC9">
            <w:pPr>
              <w:pStyle w:val="Prrafodelista"/>
              <w:widowControl w:val="0"/>
              <w:tabs>
                <w:tab w:val="left" w:pos="1262"/>
              </w:tabs>
              <w:ind w:left="0"/>
              <w:rPr>
                <w:rFonts w:ascii="Arial" w:eastAsia="Arial Narrow" w:hAnsi="Arial" w:cs="Arial"/>
                <w:b/>
                <w:color w:val="000000" w:themeColor="text1"/>
                <w:sz w:val="20"/>
              </w:rPr>
            </w:pPr>
            <w:r w:rsidRPr="00A03BF7">
              <w:rPr>
                <w:rFonts w:ascii="Arial" w:eastAsia="Arial Narrow" w:hAnsi="Arial" w:cs="Arial"/>
                <w:b/>
                <w:color w:val="000000" w:themeColor="text1"/>
                <w:sz w:val="20"/>
              </w:rPr>
              <w:t>Instructores:</w:t>
            </w:r>
          </w:p>
        </w:tc>
        <w:tc>
          <w:tcPr>
            <w:tcW w:w="3969" w:type="dxa"/>
          </w:tcPr>
          <w:p w14:paraId="29FD4C0F" w14:textId="77777777" w:rsidR="00267A98" w:rsidRPr="00A03BF7" w:rsidRDefault="00267A98" w:rsidP="00047DC9">
            <w:pPr>
              <w:pStyle w:val="Prrafodelista"/>
              <w:widowControl w:val="0"/>
              <w:tabs>
                <w:tab w:val="left" w:pos="1262"/>
              </w:tabs>
              <w:ind w:left="0"/>
              <w:rPr>
                <w:rFonts w:ascii="Arial" w:eastAsia="Arial Narrow" w:hAnsi="Arial" w:cs="Arial"/>
                <w:i/>
                <w:color w:val="FF0000"/>
                <w:sz w:val="20"/>
              </w:rPr>
            </w:pPr>
            <w:r w:rsidRPr="00A03BF7">
              <w:rPr>
                <w:rFonts w:ascii="Arial" w:hAnsi="Arial" w:cs="Arial"/>
                <w:sz w:val="20"/>
              </w:rPr>
              <w:t>Lo que indique el proveedor.</w:t>
            </w:r>
          </w:p>
        </w:tc>
      </w:tr>
    </w:tbl>
    <w:p w14:paraId="4567385F" w14:textId="77777777" w:rsidR="006E0C53" w:rsidRPr="00212386" w:rsidRDefault="006E0C53" w:rsidP="006E0C53">
      <w:pPr>
        <w:pStyle w:val="Prrafodelista"/>
        <w:widowControl w:val="0"/>
        <w:ind w:left="927"/>
        <w:jc w:val="both"/>
        <w:rPr>
          <w:rFonts w:ascii="Arial" w:hAnsi="Arial" w:cs="Arial"/>
          <w:i/>
          <w:color w:val="auto"/>
          <w:sz w:val="16"/>
          <w:szCs w:val="16"/>
          <w:lang w:val="es-ES"/>
        </w:rPr>
      </w:pPr>
    </w:p>
    <w:p w14:paraId="160D1EE2" w14:textId="77777777" w:rsidR="00356945" w:rsidRPr="00212386" w:rsidRDefault="00356945" w:rsidP="00356945">
      <w:pPr>
        <w:ind w:firstLine="360"/>
        <w:jc w:val="both"/>
        <w:rPr>
          <w:rFonts w:ascii="Arial" w:hAnsi="Arial" w:cs="Arial"/>
          <w:b/>
          <w:sz w:val="16"/>
          <w:szCs w:val="16"/>
        </w:rPr>
      </w:pPr>
      <w:r w:rsidRPr="00212386">
        <w:rPr>
          <w:rFonts w:ascii="Arial" w:hAnsi="Arial" w:cs="Arial"/>
          <w:b/>
          <w:sz w:val="16"/>
          <w:szCs w:val="16"/>
        </w:rPr>
        <w:t>* Perfil del profesional a cargo de la Capacitación Técnica:</w:t>
      </w:r>
    </w:p>
    <w:p w14:paraId="10666E70" w14:textId="5F8CD1C3" w:rsidR="00356945" w:rsidRDefault="00356945" w:rsidP="00047DC9">
      <w:pPr>
        <w:pStyle w:val="Prrafodelista"/>
        <w:ind w:left="426"/>
        <w:jc w:val="both"/>
        <w:rPr>
          <w:rFonts w:ascii="Arial" w:eastAsia="Arial Narrow" w:hAnsi="Arial" w:cs="Arial"/>
          <w:color w:val="000000" w:themeColor="text1"/>
          <w:sz w:val="20"/>
        </w:rPr>
      </w:pPr>
      <w:r w:rsidRPr="00695F34">
        <w:rPr>
          <w:rFonts w:ascii="Arial" w:eastAsia="Arial Narrow" w:hAnsi="Arial" w:cs="Arial"/>
          <w:color w:val="000000" w:themeColor="text1"/>
          <w:sz w:val="20"/>
        </w:rPr>
        <w:t xml:space="preserve">Profesional con al menos cinco (5) años de experiencia laboral en trabajos de implementación, instalación y aplicaciones en </w:t>
      </w:r>
      <w:r w:rsidRPr="005475CD">
        <w:rPr>
          <w:rFonts w:ascii="Arial" w:eastAsia="Arial Narrow" w:hAnsi="Arial" w:cs="Arial"/>
          <w:color w:val="000000" w:themeColor="text1"/>
          <w:sz w:val="20"/>
        </w:rPr>
        <w:t>SISTEMA DE ALMACENAMIENTO y DISTRIBUCION DE IMÁGENES RADIOLÓGICAS (PACS</w:t>
      </w:r>
      <w:r w:rsidR="00212386">
        <w:rPr>
          <w:rFonts w:ascii="Arial" w:eastAsia="Arial Narrow" w:hAnsi="Arial" w:cs="Arial"/>
          <w:color w:val="000000" w:themeColor="text1"/>
          <w:sz w:val="20"/>
        </w:rPr>
        <w:t>)</w:t>
      </w:r>
      <w:r w:rsidRPr="00695F34">
        <w:rPr>
          <w:rFonts w:ascii="Arial" w:eastAsia="Arial Narrow" w:hAnsi="Arial" w:cs="Arial"/>
          <w:color w:val="000000" w:themeColor="text1"/>
          <w:sz w:val="20"/>
        </w:rPr>
        <w:t xml:space="preserve">, capacitados y certificados </w:t>
      </w:r>
      <w:r>
        <w:rPr>
          <w:rFonts w:ascii="Arial" w:eastAsia="Arial Narrow" w:hAnsi="Arial" w:cs="Arial"/>
          <w:color w:val="000000" w:themeColor="text1"/>
          <w:sz w:val="20"/>
        </w:rPr>
        <w:t>en fábrica de la marca ofertada, en caso de ser un Distribuidor de la marca ofertada deberá acreditar con carta del fabricante que el personal propuesto pertenece a la planilla de dicha casa.</w:t>
      </w:r>
      <w:r w:rsidRPr="00695F34">
        <w:rPr>
          <w:rFonts w:ascii="Arial" w:eastAsia="Arial Narrow" w:hAnsi="Arial" w:cs="Arial"/>
          <w:color w:val="000000" w:themeColor="text1"/>
          <w:sz w:val="20"/>
        </w:rPr>
        <w:t xml:space="preserve">  La experiencia del personal propuesto, se podrá acreditar para efectos de la documentación para la suscripción del contrato, con </w:t>
      </w:r>
      <w:r>
        <w:rPr>
          <w:rFonts w:ascii="Arial" w:eastAsia="Arial Narrow" w:hAnsi="Arial" w:cs="Arial"/>
          <w:color w:val="000000" w:themeColor="text1"/>
          <w:sz w:val="20"/>
        </w:rPr>
        <w:t>Carta emitida por el fabricante o distribuidor autorizado</w:t>
      </w:r>
      <w:r w:rsidRPr="00695F34">
        <w:rPr>
          <w:rFonts w:ascii="Arial" w:eastAsia="Arial Narrow" w:hAnsi="Arial" w:cs="Arial"/>
          <w:color w:val="000000" w:themeColor="text1"/>
          <w:sz w:val="20"/>
        </w:rPr>
        <w:t xml:space="preserve"> </w:t>
      </w:r>
      <w:r>
        <w:rPr>
          <w:rFonts w:ascii="Arial" w:eastAsia="Arial Narrow" w:hAnsi="Arial" w:cs="Arial"/>
          <w:color w:val="000000" w:themeColor="text1"/>
          <w:sz w:val="20"/>
        </w:rPr>
        <w:t xml:space="preserve">(con vigencia no menor de 3 meses) </w:t>
      </w:r>
      <w:r w:rsidRPr="00695F34">
        <w:rPr>
          <w:rFonts w:ascii="Arial" w:eastAsia="Arial Narrow" w:hAnsi="Arial" w:cs="Arial"/>
          <w:color w:val="000000" w:themeColor="text1"/>
          <w:sz w:val="20"/>
        </w:rPr>
        <w:t>y complementar con cualesquiera de los siguientes documentos: constancias o certificados o cualquier otra documentación que, de manera fehaciente demuestre la experiencia del personal propuesto</w:t>
      </w:r>
      <w:r>
        <w:rPr>
          <w:rFonts w:ascii="Arial" w:eastAsia="Arial Narrow" w:hAnsi="Arial" w:cs="Arial"/>
          <w:color w:val="000000" w:themeColor="text1"/>
          <w:sz w:val="20"/>
        </w:rPr>
        <w:t>, declaraciones juradas no serán admitidas en este punto.</w:t>
      </w:r>
    </w:p>
    <w:p w14:paraId="44A78A37" w14:textId="77777777" w:rsidR="00356945" w:rsidRDefault="00356945" w:rsidP="00047DC9">
      <w:pPr>
        <w:pStyle w:val="Prrafodelista"/>
        <w:ind w:left="426"/>
        <w:jc w:val="both"/>
        <w:rPr>
          <w:rFonts w:ascii="Arial" w:eastAsia="Arial Narrow" w:hAnsi="Arial" w:cs="Arial"/>
          <w:color w:val="000000" w:themeColor="text1"/>
          <w:sz w:val="20"/>
        </w:rPr>
      </w:pPr>
      <w:r>
        <w:rPr>
          <w:rFonts w:ascii="Arial" w:eastAsia="Arial Narrow" w:hAnsi="Arial" w:cs="Arial"/>
          <w:color w:val="000000" w:themeColor="text1"/>
          <w:sz w:val="20"/>
        </w:rPr>
        <w:t>El personal propuesto deberá contar con Certificado de Habilitación vigente expedido por el colegio de ingenieros del Perú.</w:t>
      </w:r>
    </w:p>
    <w:p w14:paraId="6F80A34D" w14:textId="77777777" w:rsidR="00AB52E3" w:rsidRDefault="00AB52E3" w:rsidP="00AB52E3">
      <w:pPr>
        <w:ind w:left="-1440" w:right="10460"/>
      </w:pPr>
    </w:p>
    <w:tbl>
      <w:tblPr>
        <w:tblStyle w:val="TableGrid"/>
        <w:tblW w:w="9460" w:type="dxa"/>
        <w:tblInd w:w="253" w:type="dxa"/>
        <w:tblCellMar>
          <w:top w:w="51" w:type="dxa"/>
          <w:left w:w="70" w:type="dxa"/>
          <w:bottom w:w="5" w:type="dxa"/>
          <w:right w:w="115" w:type="dxa"/>
        </w:tblCellMar>
        <w:tblLook w:val="04A0" w:firstRow="1" w:lastRow="0" w:firstColumn="1" w:lastColumn="0" w:noHBand="0" w:noVBand="1"/>
      </w:tblPr>
      <w:tblGrid>
        <w:gridCol w:w="960"/>
        <w:gridCol w:w="1960"/>
        <w:gridCol w:w="6540"/>
      </w:tblGrid>
      <w:tr w:rsidR="00AB52E3" w14:paraId="33F9C4C3" w14:textId="77777777" w:rsidTr="009D027A">
        <w:trPr>
          <w:trHeight w:val="403"/>
        </w:trPr>
        <w:tc>
          <w:tcPr>
            <w:tcW w:w="946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3505A0E2" w14:textId="77777777" w:rsidR="00AB52E3" w:rsidRDefault="00AB52E3" w:rsidP="009D027A">
            <w:pPr>
              <w:ind w:left="45"/>
              <w:jc w:val="center"/>
            </w:pPr>
            <w:r>
              <w:rPr>
                <w:rFonts w:ascii="Arial" w:eastAsia="Arial" w:hAnsi="Arial" w:cs="Arial"/>
                <w:b/>
                <w:sz w:val="16"/>
              </w:rPr>
              <w:t>ESPECIFICACIONES TÉCNICAS</w:t>
            </w:r>
          </w:p>
        </w:tc>
      </w:tr>
      <w:tr w:rsidR="00AB52E3" w:rsidRPr="00BD3223" w14:paraId="06158767" w14:textId="77777777" w:rsidTr="009D027A">
        <w:trPr>
          <w:trHeight w:val="403"/>
        </w:trPr>
        <w:tc>
          <w:tcPr>
            <w:tcW w:w="2920" w:type="dxa"/>
            <w:gridSpan w:val="2"/>
            <w:tcBorders>
              <w:top w:val="single" w:sz="4" w:space="0" w:color="000000"/>
              <w:left w:val="single" w:sz="4" w:space="0" w:color="000000"/>
              <w:bottom w:val="single" w:sz="4" w:space="0" w:color="000000"/>
              <w:right w:val="single" w:sz="4" w:space="0" w:color="000000"/>
            </w:tcBorders>
            <w:vAlign w:val="center"/>
          </w:tcPr>
          <w:p w14:paraId="0FFE2B55" w14:textId="77777777" w:rsidR="00AB52E3" w:rsidRDefault="00AB52E3" w:rsidP="009D027A">
            <w:r>
              <w:rPr>
                <w:rFonts w:ascii="Arial" w:eastAsia="Arial" w:hAnsi="Arial" w:cs="Arial"/>
                <w:b/>
                <w:sz w:val="16"/>
              </w:rPr>
              <w:t>DENOMINACIÓN DEL SISTEMA:</w:t>
            </w:r>
          </w:p>
        </w:tc>
        <w:tc>
          <w:tcPr>
            <w:tcW w:w="6540" w:type="dxa"/>
            <w:tcBorders>
              <w:top w:val="single" w:sz="4" w:space="0" w:color="000000"/>
              <w:left w:val="single" w:sz="4" w:space="0" w:color="000000"/>
              <w:bottom w:val="single" w:sz="4" w:space="0" w:color="000000"/>
              <w:right w:val="single" w:sz="4" w:space="0" w:color="000000"/>
            </w:tcBorders>
            <w:vAlign w:val="center"/>
          </w:tcPr>
          <w:p w14:paraId="24D12217" w14:textId="77777777" w:rsidR="00AB52E3" w:rsidRPr="00F975BB" w:rsidRDefault="00AB52E3" w:rsidP="009D027A">
            <w:pPr>
              <w:rPr>
                <w:lang w:val="es-PE"/>
              </w:rPr>
            </w:pPr>
            <w:r w:rsidRPr="00F975BB">
              <w:rPr>
                <w:rFonts w:ascii="Arial" w:eastAsia="Arial" w:hAnsi="Arial" w:cs="Arial"/>
                <w:b/>
                <w:sz w:val="16"/>
                <w:lang w:val="es-PE"/>
              </w:rPr>
              <w:t>SISTEMA DE GESTION DE IMÁGENES RADIOLÓGICAS (PACS)</w:t>
            </w:r>
          </w:p>
        </w:tc>
      </w:tr>
      <w:tr w:rsidR="00AB52E3" w14:paraId="6621C73D" w14:textId="77777777" w:rsidTr="009D027A">
        <w:trPr>
          <w:trHeight w:val="403"/>
        </w:trPr>
        <w:tc>
          <w:tcPr>
            <w:tcW w:w="2920" w:type="dxa"/>
            <w:gridSpan w:val="2"/>
            <w:tcBorders>
              <w:top w:val="single" w:sz="4" w:space="0" w:color="000000"/>
              <w:left w:val="single" w:sz="4" w:space="0" w:color="000000"/>
              <w:bottom w:val="single" w:sz="4" w:space="0" w:color="000000"/>
              <w:right w:val="single" w:sz="4" w:space="0" w:color="000000"/>
            </w:tcBorders>
            <w:vAlign w:val="center"/>
          </w:tcPr>
          <w:p w14:paraId="02F832FE" w14:textId="77777777" w:rsidR="00AB52E3" w:rsidRDefault="00AB52E3" w:rsidP="009D027A">
            <w:r>
              <w:rPr>
                <w:rFonts w:ascii="Arial" w:eastAsia="Arial" w:hAnsi="Arial" w:cs="Arial"/>
                <w:b/>
                <w:sz w:val="16"/>
              </w:rPr>
              <w:t>PACIENTES:</w:t>
            </w:r>
          </w:p>
        </w:tc>
        <w:tc>
          <w:tcPr>
            <w:tcW w:w="6540" w:type="dxa"/>
            <w:tcBorders>
              <w:top w:val="single" w:sz="4" w:space="0" w:color="000000"/>
              <w:left w:val="single" w:sz="4" w:space="0" w:color="000000"/>
              <w:bottom w:val="single" w:sz="4" w:space="0" w:color="000000"/>
              <w:right w:val="single" w:sz="4" w:space="0" w:color="000000"/>
            </w:tcBorders>
            <w:vAlign w:val="center"/>
          </w:tcPr>
          <w:p w14:paraId="06C8F313" w14:textId="77777777" w:rsidR="00AB52E3" w:rsidRDefault="00AB52E3" w:rsidP="009D027A">
            <w:r>
              <w:rPr>
                <w:rFonts w:ascii="Arial" w:eastAsia="Arial" w:hAnsi="Arial" w:cs="Arial"/>
                <w:sz w:val="16"/>
              </w:rPr>
              <w:t>TODOS</w:t>
            </w:r>
          </w:p>
        </w:tc>
      </w:tr>
      <w:tr w:rsidR="00AB52E3" w14:paraId="21497EE5" w14:textId="77777777" w:rsidTr="009D027A">
        <w:trPr>
          <w:trHeight w:val="403"/>
        </w:trPr>
        <w:tc>
          <w:tcPr>
            <w:tcW w:w="2920" w:type="dxa"/>
            <w:gridSpan w:val="2"/>
            <w:tcBorders>
              <w:top w:val="single" w:sz="4" w:space="0" w:color="000000"/>
              <w:left w:val="single" w:sz="4" w:space="0" w:color="000000"/>
              <w:bottom w:val="single" w:sz="4" w:space="0" w:color="000000"/>
              <w:right w:val="single" w:sz="4" w:space="0" w:color="000000"/>
            </w:tcBorders>
            <w:vAlign w:val="center"/>
          </w:tcPr>
          <w:p w14:paraId="38E56DDB" w14:textId="77777777" w:rsidR="00AB52E3" w:rsidRDefault="00AB52E3" w:rsidP="009D027A">
            <w:r>
              <w:rPr>
                <w:rFonts w:ascii="Arial" w:eastAsia="Arial" w:hAnsi="Arial" w:cs="Arial"/>
                <w:b/>
                <w:sz w:val="16"/>
              </w:rPr>
              <w:t>FRECUENCIA DE USO:</w:t>
            </w:r>
          </w:p>
        </w:tc>
        <w:tc>
          <w:tcPr>
            <w:tcW w:w="6540" w:type="dxa"/>
            <w:tcBorders>
              <w:top w:val="single" w:sz="4" w:space="0" w:color="000000"/>
              <w:left w:val="single" w:sz="4" w:space="0" w:color="000000"/>
              <w:bottom w:val="single" w:sz="4" w:space="0" w:color="000000"/>
              <w:right w:val="single" w:sz="4" w:space="0" w:color="000000"/>
            </w:tcBorders>
            <w:vAlign w:val="center"/>
          </w:tcPr>
          <w:p w14:paraId="54B43B08" w14:textId="77777777" w:rsidR="00AB52E3" w:rsidRDefault="00AB52E3" w:rsidP="009D027A">
            <w:r>
              <w:rPr>
                <w:rFonts w:ascii="Arial" w:eastAsia="Arial" w:hAnsi="Arial" w:cs="Arial"/>
                <w:sz w:val="16"/>
              </w:rPr>
              <w:t>24 HORAS DIARIAS</w:t>
            </w:r>
          </w:p>
        </w:tc>
      </w:tr>
      <w:tr w:rsidR="00AB52E3" w:rsidRPr="00BD3223" w14:paraId="623C06D8" w14:textId="77777777" w:rsidTr="009D027A">
        <w:trPr>
          <w:trHeight w:val="480"/>
        </w:trPr>
        <w:tc>
          <w:tcPr>
            <w:tcW w:w="2920" w:type="dxa"/>
            <w:gridSpan w:val="2"/>
            <w:tcBorders>
              <w:top w:val="single" w:sz="4" w:space="0" w:color="000000"/>
              <w:left w:val="single" w:sz="4" w:space="0" w:color="000000"/>
              <w:bottom w:val="single" w:sz="4" w:space="0" w:color="000000"/>
              <w:right w:val="single" w:sz="4" w:space="0" w:color="000000"/>
            </w:tcBorders>
            <w:vAlign w:val="center"/>
          </w:tcPr>
          <w:p w14:paraId="1B95DAA1" w14:textId="77777777" w:rsidR="00AB52E3" w:rsidRDefault="00AB52E3" w:rsidP="009D027A">
            <w:r>
              <w:rPr>
                <w:rFonts w:ascii="Arial" w:eastAsia="Arial" w:hAnsi="Arial" w:cs="Arial"/>
                <w:b/>
                <w:sz w:val="16"/>
              </w:rPr>
              <w:t>DEFINICIÓN FUNCIONAL:</w:t>
            </w:r>
          </w:p>
        </w:tc>
        <w:tc>
          <w:tcPr>
            <w:tcW w:w="6540" w:type="dxa"/>
            <w:tcBorders>
              <w:top w:val="single" w:sz="4" w:space="0" w:color="000000"/>
              <w:left w:val="single" w:sz="4" w:space="0" w:color="000000"/>
              <w:bottom w:val="single" w:sz="4" w:space="0" w:color="000000"/>
              <w:right w:val="single" w:sz="4" w:space="0" w:color="000000"/>
            </w:tcBorders>
          </w:tcPr>
          <w:p w14:paraId="5EF1183F" w14:textId="77777777" w:rsidR="00AB52E3" w:rsidRPr="00F975BB" w:rsidRDefault="00AB52E3" w:rsidP="009D027A">
            <w:pPr>
              <w:rPr>
                <w:lang w:val="es-PE"/>
              </w:rPr>
            </w:pPr>
            <w:r w:rsidRPr="00F975BB">
              <w:rPr>
                <w:rFonts w:ascii="Arial" w:eastAsia="Arial" w:hAnsi="Arial" w:cs="Arial"/>
                <w:sz w:val="16"/>
                <w:lang w:val="es-PE"/>
              </w:rPr>
              <w:t>SISTEMA DE GESTION Y ALMACENAMIENTO DE IMÁGENES RADIOLÓGICAS CON DISTRIBUCIÓN DE LAS MISMAS A LOS CONSULTORIOS DE LA ENTIDAD</w:t>
            </w:r>
          </w:p>
        </w:tc>
      </w:tr>
      <w:tr w:rsidR="00AB52E3" w14:paraId="20DCC2E7" w14:textId="77777777" w:rsidTr="009D027A">
        <w:trPr>
          <w:trHeight w:val="403"/>
        </w:trPr>
        <w:tc>
          <w:tcPr>
            <w:tcW w:w="9460" w:type="dxa"/>
            <w:gridSpan w:val="3"/>
            <w:tcBorders>
              <w:top w:val="single" w:sz="4" w:space="0" w:color="000000"/>
              <w:left w:val="single" w:sz="4" w:space="0" w:color="000000"/>
              <w:bottom w:val="single" w:sz="4" w:space="0" w:color="000000"/>
              <w:right w:val="single" w:sz="4" w:space="0" w:color="000000"/>
            </w:tcBorders>
            <w:vAlign w:val="center"/>
          </w:tcPr>
          <w:p w14:paraId="33DF8421" w14:textId="77777777" w:rsidR="00AB52E3" w:rsidRDefault="00AB52E3" w:rsidP="009D027A">
            <w:pPr>
              <w:ind w:left="45"/>
              <w:jc w:val="center"/>
            </w:pPr>
            <w:r>
              <w:rPr>
                <w:rFonts w:ascii="Arial" w:eastAsia="Arial" w:hAnsi="Arial" w:cs="Arial"/>
                <w:b/>
                <w:sz w:val="16"/>
              </w:rPr>
              <w:t>REQUERIMIENTOS TÉCNICOS MÍNIMOS</w:t>
            </w:r>
          </w:p>
        </w:tc>
      </w:tr>
      <w:tr w:rsidR="00AB52E3" w:rsidRPr="00BD3223" w14:paraId="034F730F" w14:textId="77777777" w:rsidTr="009D027A">
        <w:trPr>
          <w:trHeight w:val="428"/>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02DD462" w14:textId="77777777" w:rsidR="00AB52E3" w:rsidRDefault="00AB52E3" w:rsidP="009D027A">
            <w:pPr>
              <w:ind w:left="45"/>
              <w:jc w:val="center"/>
            </w:pPr>
            <w:r>
              <w:rPr>
                <w:rFonts w:ascii="Calibri" w:eastAsia="Calibri" w:hAnsi="Calibri" w:cs="Calibri"/>
                <w:b/>
                <w:sz w:val="16"/>
              </w:rPr>
              <w:t>A</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939A3D9" w14:textId="77777777" w:rsidR="00AB52E3" w:rsidRPr="00F975BB" w:rsidRDefault="00AB52E3" w:rsidP="009D027A">
            <w:pPr>
              <w:rPr>
                <w:lang w:val="es-PE"/>
              </w:rPr>
            </w:pPr>
            <w:r w:rsidRPr="00F975BB">
              <w:rPr>
                <w:rFonts w:ascii="Arial" w:eastAsia="Arial" w:hAnsi="Arial" w:cs="Arial"/>
                <w:b/>
                <w:sz w:val="16"/>
                <w:lang w:val="es-PE"/>
              </w:rPr>
              <w:t xml:space="preserve">Sistema de Gestión de Imágenes Radiológicas - </w:t>
            </w:r>
            <w:r w:rsidRPr="00F975BB">
              <w:rPr>
                <w:rFonts w:ascii="Arial" w:eastAsia="Arial" w:hAnsi="Arial" w:cs="Arial"/>
                <w:sz w:val="16"/>
                <w:lang w:val="es-PE"/>
              </w:rPr>
              <w:t>El sistema PACS gestionará las imágenes médicas. Las principales características generales que debe cumplir el producto serán las siguientes:</w:t>
            </w:r>
          </w:p>
        </w:tc>
      </w:tr>
      <w:tr w:rsidR="00AB52E3" w:rsidRPr="00BD3223" w14:paraId="0CB4E14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9FDB4E8" w14:textId="77777777" w:rsidR="00AB52E3" w:rsidRDefault="00AB52E3" w:rsidP="009D027A">
            <w:pPr>
              <w:ind w:left="45"/>
              <w:jc w:val="center"/>
            </w:pPr>
            <w:r>
              <w:rPr>
                <w:rFonts w:ascii="Calibri" w:eastAsia="Calibri" w:hAnsi="Calibri" w:cs="Calibri"/>
                <w:sz w:val="16"/>
              </w:rPr>
              <w:t>A01</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3511F370" w14:textId="77777777" w:rsidR="00AB52E3" w:rsidRPr="00F975BB" w:rsidRDefault="00AB52E3" w:rsidP="009D027A">
            <w:pPr>
              <w:rPr>
                <w:lang w:val="es-PE"/>
              </w:rPr>
            </w:pPr>
            <w:r w:rsidRPr="00F975BB">
              <w:rPr>
                <w:rFonts w:ascii="Arial" w:eastAsia="Arial" w:hAnsi="Arial" w:cs="Arial"/>
                <w:sz w:val="16"/>
                <w:lang w:val="es-PE"/>
              </w:rPr>
              <w:t>• El sistema debe cumplir con los estándares internacionales DICOM 3.0, HL7, IHE y HIPAA como mínimo.</w:t>
            </w:r>
          </w:p>
        </w:tc>
      </w:tr>
      <w:tr w:rsidR="00AB52E3" w:rsidRPr="00BD3223" w14:paraId="4FA1CCEF"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2337FF2" w14:textId="77777777" w:rsidR="00AB52E3" w:rsidRDefault="00AB52E3" w:rsidP="009D027A">
            <w:pPr>
              <w:ind w:left="45"/>
              <w:jc w:val="center"/>
            </w:pPr>
            <w:r>
              <w:rPr>
                <w:rFonts w:ascii="Calibri" w:eastAsia="Calibri" w:hAnsi="Calibri" w:cs="Calibri"/>
                <w:sz w:val="16"/>
              </w:rPr>
              <w:t>A02</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5CC012E5" w14:textId="77777777" w:rsidR="00AB52E3" w:rsidRPr="00F975BB" w:rsidRDefault="00AB52E3" w:rsidP="009D027A">
            <w:pPr>
              <w:rPr>
                <w:lang w:val="es-PE"/>
              </w:rPr>
            </w:pPr>
            <w:r w:rsidRPr="00F975BB">
              <w:rPr>
                <w:rFonts w:ascii="Arial" w:eastAsia="Arial" w:hAnsi="Arial" w:cs="Arial"/>
                <w:sz w:val="16"/>
                <w:lang w:val="es-PE"/>
              </w:rPr>
              <w:t xml:space="preserve">• La solución debe contar con certificaciones de procesos de calidad: FDA, CE, IHE, ISO </w:t>
            </w:r>
            <w:proofErr w:type="gramStart"/>
            <w:r w:rsidRPr="00F975BB">
              <w:rPr>
                <w:rFonts w:ascii="Arial" w:eastAsia="Arial" w:hAnsi="Arial" w:cs="Arial"/>
                <w:sz w:val="16"/>
                <w:lang w:val="es-PE"/>
              </w:rPr>
              <w:t>13485:2003  como</w:t>
            </w:r>
            <w:proofErr w:type="gramEnd"/>
            <w:r w:rsidRPr="00F975BB">
              <w:rPr>
                <w:rFonts w:ascii="Arial" w:eastAsia="Arial" w:hAnsi="Arial" w:cs="Arial"/>
                <w:sz w:val="16"/>
                <w:lang w:val="es-PE"/>
              </w:rPr>
              <w:t xml:space="preserve"> mínimo.</w:t>
            </w:r>
          </w:p>
        </w:tc>
      </w:tr>
      <w:tr w:rsidR="00AB52E3" w:rsidRPr="00BD3223" w14:paraId="6B73F57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D3FBC54" w14:textId="77777777" w:rsidR="00AB52E3" w:rsidRDefault="00AB52E3" w:rsidP="009D027A">
            <w:pPr>
              <w:ind w:left="45"/>
              <w:jc w:val="center"/>
            </w:pPr>
            <w:r>
              <w:rPr>
                <w:rFonts w:ascii="Calibri" w:eastAsia="Calibri" w:hAnsi="Calibri" w:cs="Calibri"/>
                <w:sz w:val="16"/>
              </w:rPr>
              <w:t>A03</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61288B46" w14:textId="77777777" w:rsidR="00AB52E3" w:rsidRPr="00F975BB" w:rsidRDefault="00AB52E3" w:rsidP="009D027A">
            <w:pPr>
              <w:rPr>
                <w:lang w:val="es-PE"/>
              </w:rPr>
            </w:pPr>
            <w:r w:rsidRPr="00F975BB">
              <w:rPr>
                <w:rFonts w:ascii="Arial" w:eastAsia="Arial" w:hAnsi="Arial" w:cs="Arial"/>
                <w:sz w:val="16"/>
                <w:lang w:val="es-PE"/>
              </w:rPr>
              <w:t xml:space="preserve">• El fabricante </w:t>
            </w:r>
            <w:r>
              <w:rPr>
                <w:rFonts w:ascii="Arial" w:eastAsia="Arial" w:hAnsi="Arial" w:cs="Arial"/>
                <w:sz w:val="16"/>
                <w:lang w:val="es-PE"/>
              </w:rPr>
              <w:t xml:space="preserve">o distribuidor autorizado </w:t>
            </w:r>
            <w:r w:rsidRPr="00F975BB">
              <w:rPr>
                <w:rFonts w:ascii="Arial" w:eastAsia="Arial" w:hAnsi="Arial" w:cs="Arial"/>
                <w:sz w:val="16"/>
                <w:lang w:val="es-PE"/>
              </w:rPr>
              <w:t>de la solución debe contar con presencia directa en Perú.</w:t>
            </w:r>
          </w:p>
        </w:tc>
      </w:tr>
      <w:tr w:rsidR="00AB52E3" w:rsidRPr="00BD3223" w14:paraId="21BD670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A9BB0F0" w14:textId="77777777" w:rsidR="00AB52E3" w:rsidRDefault="00AB52E3" w:rsidP="009D027A">
            <w:pPr>
              <w:ind w:left="45"/>
              <w:jc w:val="center"/>
            </w:pPr>
            <w:r>
              <w:rPr>
                <w:rFonts w:ascii="Calibri" w:eastAsia="Calibri" w:hAnsi="Calibri" w:cs="Calibri"/>
                <w:sz w:val="16"/>
              </w:rPr>
              <w:t>A04</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21DFCCB8" w14:textId="77777777" w:rsidR="00AB52E3" w:rsidRPr="00F975BB" w:rsidRDefault="00AB52E3" w:rsidP="009D027A">
            <w:pPr>
              <w:rPr>
                <w:lang w:val="es-PE"/>
              </w:rPr>
            </w:pPr>
            <w:r w:rsidRPr="00F975BB">
              <w:rPr>
                <w:rFonts w:ascii="Arial" w:eastAsia="Arial" w:hAnsi="Arial" w:cs="Arial"/>
                <w:sz w:val="16"/>
                <w:lang w:val="es-PE"/>
              </w:rPr>
              <w:t>• Facilidad de actualizaciones automáticas y centralizadas.</w:t>
            </w:r>
          </w:p>
        </w:tc>
      </w:tr>
      <w:tr w:rsidR="00AB52E3" w14:paraId="250DF3F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A26CD4F" w14:textId="77777777" w:rsidR="00AB52E3" w:rsidRDefault="00AB52E3" w:rsidP="009D027A">
            <w:pPr>
              <w:ind w:left="45"/>
              <w:jc w:val="center"/>
            </w:pPr>
            <w:r>
              <w:rPr>
                <w:rFonts w:ascii="Calibri" w:eastAsia="Calibri" w:hAnsi="Calibri" w:cs="Calibri"/>
                <w:sz w:val="16"/>
              </w:rPr>
              <w:t>A05</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3D9F585E" w14:textId="77777777" w:rsidR="00AB52E3" w:rsidRDefault="00AB52E3" w:rsidP="009D027A">
            <w:r>
              <w:rPr>
                <w:rFonts w:ascii="Arial" w:eastAsia="Arial" w:hAnsi="Arial" w:cs="Arial"/>
                <w:sz w:val="16"/>
              </w:rPr>
              <w:t xml:space="preserve">• </w:t>
            </w:r>
            <w:proofErr w:type="spellStart"/>
            <w:r>
              <w:rPr>
                <w:rFonts w:ascii="Arial" w:eastAsia="Arial" w:hAnsi="Arial" w:cs="Arial"/>
                <w:sz w:val="16"/>
              </w:rPr>
              <w:t>Facilidad</w:t>
            </w:r>
            <w:proofErr w:type="spellEnd"/>
            <w:r>
              <w:rPr>
                <w:rFonts w:ascii="Arial" w:eastAsia="Arial" w:hAnsi="Arial" w:cs="Arial"/>
                <w:sz w:val="16"/>
              </w:rPr>
              <w:t xml:space="preserve"> de </w:t>
            </w:r>
            <w:proofErr w:type="spellStart"/>
            <w:r>
              <w:rPr>
                <w:rFonts w:ascii="Arial" w:eastAsia="Arial" w:hAnsi="Arial" w:cs="Arial"/>
                <w:sz w:val="16"/>
              </w:rPr>
              <w:t>configuración</w:t>
            </w:r>
            <w:proofErr w:type="spellEnd"/>
            <w:r>
              <w:rPr>
                <w:rFonts w:ascii="Arial" w:eastAsia="Arial" w:hAnsi="Arial" w:cs="Arial"/>
                <w:sz w:val="16"/>
              </w:rPr>
              <w:t xml:space="preserve"> </w:t>
            </w:r>
            <w:proofErr w:type="spellStart"/>
            <w:r>
              <w:rPr>
                <w:rFonts w:ascii="Arial" w:eastAsia="Arial" w:hAnsi="Arial" w:cs="Arial"/>
                <w:sz w:val="16"/>
              </w:rPr>
              <w:t>centralizada</w:t>
            </w:r>
            <w:proofErr w:type="spellEnd"/>
            <w:r>
              <w:rPr>
                <w:rFonts w:ascii="Arial" w:eastAsia="Arial" w:hAnsi="Arial" w:cs="Arial"/>
                <w:sz w:val="16"/>
              </w:rPr>
              <w:t>.</w:t>
            </w:r>
          </w:p>
        </w:tc>
      </w:tr>
      <w:tr w:rsidR="00AB52E3" w:rsidRPr="00BD3223" w14:paraId="0DE98BF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35591E4" w14:textId="77777777" w:rsidR="00AB52E3" w:rsidRDefault="00AB52E3" w:rsidP="009D027A">
            <w:pPr>
              <w:ind w:left="45"/>
              <w:jc w:val="center"/>
            </w:pPr>
            <w:r>
              <w:rPr>
                <w:rFonts w:ascii="Calibri" w:eastAsia="Calibri" w:hAnsi="Calibri" w:cs="Calibri"/>
                <w:sz w:val="16"/>
              </w:rPr>
              <w:t>A06</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24CAAA07" w14:textId="77777777" w:rsidR="00AB52E3" w:rsidRPr="00F975BB" w:rsidRDefault="00AB52E3" w:rsidP="009D027A">
            <w:pPr>
              <w:rPr>
                <w:lang w:val="es-PE"/>
              </w:rPr>
            </w:pPr>
            <w:r w:rsidRPr="00F975BB">
              <w:rPr>
                <w:rFonts w:ascii="Arial" w:eastAsia="Arial" w:hAnsi="Arial" w:cs="Arial"/>
                <w:sz w:val="16"/>
                <w:lang w:val="es-PE"/>
              </w:rPr>
              <w:t xml:space="preserve">• Posibilidad de realizar el informe de diagnóstico desde el PACS </w:t>
            </w:r>
          </w:p>
        </w:tc>
      </w:tr>
      <w:tr w:rsidR="00AB52E3" w:rsidRPr="00BD3223" w14:paraId="261558A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3AC1A49" w14:textId="77777777" w:rsidR="00AB52E3" w:rsidRDefault="00AB52E3" w:rsidP="009D027A">
            <w:pPr>
              <w:ind w:left="45"/>
              <w:jc w:val="center"/>
            </w:pPr>
            <w:r>
              <w:rPr>
                <w:rFonts w:ascii="Calibri" w:eastAsia="Calibri" w:hAnsi="Calibri" w:cs="Calibri"/>
                <w:sz w:val="16"/>
              </w:rPr>
              <w:t>A07</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0C795743" w14:textId="77777777" w:rsidR="00AB52E3" w:rsidRPr="00F975BB" w:rsidRDefault="00AB52E3" w:rsidP="009D027A">
            <w:pPr>
              <w:rPr>
                <w:lang w:val="es-PE"/>
              </w:rPr>
            </w:pPr>
            <w:r w:rsidRPr="00F975BB">
              <w:rPr>
                <w:rFonts w:ascii="Arial" w:eastAsia="Arial" w:hAnsi="Arial" w:cs="Arial"/>
                <w:sz w:val="16"/>
                <w:lang w:val="es-PE"/>
              </w:rPr>
              <w:t>• Se valorará negativamente la dependencia de equipos de fabricantes específicos.</w:t>
            </w:r>
          </w:p>
        </w:tc>
      </w:tr>
      <w:tr w:rsidR="00AB52E3" w:rsidRPr="00BD3223" w14:paraId="3BA59F4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BF75BDC" w14:textId="77777777" w:rsidR="00AB52E3" w:rsidRDefault="00AB52E3" w:rsidP="009D027A">
            <w:pPr>
              <w:ind w:left="45"/>
              <w:jc w:val="center"/>
            </w:pPr>
            <w:r>
              <w:rPr>
                <w:rFonts w:ascii="Calibri" w:eastAsia="Calibri" w:hAnsi="Calibri" w:cs="Calibri"/>
                <w:sz w:val="16"/>
              </w:rPr>
              <w:t>A08</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7B8BC230" w14:textId="77777777" w:rsidR="00AB52E3" w:rsidRPr="00F975BB" w:rsidRDefault="00AB52E3" w:rsidP="009D027A">
            <w:pPr>
              <w:jc w:val="both"/>
              <w:rPr>
                <w:lang w:val="es-PE"/>
              </w:rPr>
            </w:pPr>
            <w:r w:rsidRPr="00F975BB">
              <w:rPr>
                <w:rFonts w:ascii="Arial" w:eastAsia="Arial" w:hAnsi="Arial" w:cs="Arial"/>
                <w:sz w:val="16"/>
                <w:lang w:val="es-PE"/>
              </w:rPr>
              <w:t>Nueve licencias concurrentes de Diagnóstico</w:t>
            </w:r>
            <w:r>
              <w:rPr>
                <w:rFonts w:ascii="Arial" w:eastAsia="Arial" w:hAnsi="Arial" w:cs="Arial"/>
                <w:sz w:val="16"/>
                <w:lang w:val="es-PE"/>
              </w:rPr>
              <w:t xml:space="preserve"> como mínimo</w:t>
            </w:r>
            <w:r w:rsidRPr="00F975BB">
              <w:rPr>
                <w:rFonts w:ascii="Arial" w:eastAsia="Arial" w:hAnsi="Arial" w:cs="Arial"/>
                <w:sz w:val="16"/>
                <w:lang w:val="es-PE"/>
              </w:rPr>
              <w:t xml:space="preserve"> con posibilidad de creación de usuarios ilimitados</w:t>
            </w:r>
            <w:r>
              <w:rPr>
                <w:rFonts w:ascii="Arial" w:eastAsia="Arial" w:hAnsi="Arial" w:cs="Arial"/>
                <w:sz w:val="16"/>
                <w:lang w:val="es-PE"/>
              </w:rPr>
              <w:t xml:space="preserve"> (para las modalidades con las que se cuenta actualmente y con posibilidad de ampliación según la cantidad de Recursos Humanos y estaciones de trabajo), con licenciamiento para almacenamiento de cincuenta mil (50 000) estudios anuales como mínimo  </w:t>
            </w:r>
          </w:p>
        </w:tc>
      </w:tr>
      <w:tr w:rsidR="00AB52E3" w14:paraId="530AD821"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DC39BD" w14:textId="77777777" w:rsidR="00AB52E3" w:rsidRDefault="00AB52E3" w:rsidP="009D027A">
            <w:pPr>
              <w:ind w:left="45"/>
              <w:jc w:val="center"/>
            </w:pPr>
            <w:r>
              <w:rPr>
                <w:rFonts w:ascii="Calibri" w:eastAsia="Calibri" w:hAnsi="Calibri" w:cs="Calibri"/>
                <w:b/>
                <w:sz w:val="16"/>
              </w:rPr>
              <w:t>B</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A9FE46C" w14:textId="77777777" w:rsidR="00AB52E3" w:rsidRDefault="00AB52E3" w:rsidP="009D027A">
            <w:proofErr w:type="spellStart"/>
            <w:r>
              <w:rPr>
                <w:rFonts w:ascii="Arial" w:eastAsia="Arial" w:hAnsi="Arial" w:cs="Arial"/>
                <w:b/>
                <w:sz w:val="16"/>
              </w:rPr>
              <w:t>Servicios</w:t>
            </w:r>
            <w:proofErr w:type="spellEnd"/>
            <w:r>
              <w:rPr>
                <w:rFonts w:ascii="Arial" w:eastAsia="Arial" w:hAnsi="Arial" w:cs="Arial"/>
                <w:b/>
                <w:sz w:val="16"/>
              </w:rPr>
              <w:t xml:space="preserve"> DICOM</w:t>
            </w:r>
          </w:p>
        </w:tc>
      </w:tr>
      <w:tr w:rsidR="00AB52E3" w14:paraId="3316B79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2123C1C" w14:textId="77777777" w:rsidR="00AB52E3" w:rsidRDefault="00AB52E3" w:rsidP="009D027A">
            <w:pPr>
              <w:ind w:left="45"/>
              <w:jc w:val="center"/>
            </w:pPr>
            <w:r>
              <w:rPr>
                <w:rFonts w:ascii="Calibri" w:eastAsia="Calibri" w:hAnsi="Calibri" w:cs="Calibri"/>
                <w:sz w:val="16"/>
              </w:rPr>
              <w:t>B01</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7098DB01" w14:textId="77777777" w:rsidR="00AB52E3" w:rsidRDefault="00AB52E3" w:rsidP="009D027A">
            <w:r>
              <w:rPr>
                <w:rFonts w:ascii="Arial" w:eastAsia="Arial" w:hAnsi="Arial" w:cs="Arial"/>
                <w:sz w:val="16"/>
              </w:rPr>
              <w:t>Storage SCP.</w:t>
            </w:r>
          </w:p>
        </w:tc>
      </w:tr>
      <w:tr w:rsidR="00AB52E3" w:rsidRPr="00BD3223" w14:paraId="3B9458B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98DEA02" w14:textId="77777777" w:rsidR="00AB52E3" w:rsidRDefault="00AB52E3" w:rsidP="009D027A">
            <w:pPr>
              <w:ind w:left="45"/>
              <w:jc w:val="center"/>
            </w:pPr>
            <w:r>
              <w:rPr>
                <w:rFonts w:ascii="Calibri" w:eastAsia="Calibri" w:hAnsi="Calibri" w:cs="Calibri"/>
                <w:sz w:val="16"/>
              </w:rPr>
              <w:t>B02</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24571383" w14:textId="77777777" w:rsidR="00AB52E3" w:rsidRPr="00F975BB" w:rsidRDefault="00AB52E3" w:rsidP="009D027A">
            <w:pPr>
              <w:rPr>
                <w:lang w:val="es-PE"/>
              </w:rPr>
            </w:pPr>
            <w:r w:rsidRPr="00F975BB">
              <w:rPr>
                <w:rFonts w:ascii="Arial" w:eastAsia="Arial" w:hAnsi="Arial" w:cs="Arial"/>
                <w:sz w:val="16"/>
                <w:lang w:val="es-PE"/>
              </w:rPr>
              <w:t xml:space="preserve">Storage SCU, reenvío de estudios y </w:t>
            </w:r>
            <w:proofErr w:type="spellStart"/>
            <w:r w:rsidRPr="00F975BB">
              <w:rPr>
                <w:rFonts w:ascii="Arial" w:eastAsia="Arial" w:hAnsi="Arial" w:cs="Arial"/>
                <w:sz w:val="16"/>
                <w:lang w:val="es-PE"/>
              </w:rPr>
              <w:t>Prefetching</w:t>
            </w:r>
            <w:proofErr w:type="spellEnd"/>
            <w:r w:rsidRPr="00F975BB">
              <w:rPr>
                <w:rFonts w:ascii="Arial" w:eastAsia="Arial" w:hAnsi="Arial" w:cs="Arial"/>
                <w:sz w:val="16"/>
                <w:lang w:val="es-PE"/>
              </w:rPr>
              <w:t>.</w:t>
            </w:r>
          </w:p>
        </w:tc>
      </w:tr>
      <w:tr w:rsidR="00AB52E3" w14:paraId="08E25D65"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51B3872" w14:textId="77777777" w:rsidR="00AB52E3" w:rsidRDefault="00AB52E3" w:rsidP="009D027A">
            <w:pPr>
              <w:ind w:left="45"/>
              <w:jc w:val="center"/>
            </w:pPr>
            <w:r>
              <w:rPr>
                <w:rFonts w:ascii="Calibri" w:eastAsia="Calibri" w:hAnsi="Calibri" w:cs="Calibri"/>
                <w:sz w:val="16"/>
              </w:rPr>
              <w:t>B03</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40514575" w14:textId="77777777" w:rsidR="00AB52E3" w:rsidRDefault="00AB52E3" w:rsidP="009D027A">
            <w:r>
              <w:rPr>
                <w:rFonts w:ascii="Arial" w:eastAsia="Arial" w:hAnsi="Arial" w:cs="Arial"/>
                <w:sz w:val="16"/>
              </w:rPr>
              <w:t>Find SCP.</w:t>
            </w:r>
          </w:p>
        </w:tc>
      </w:tr>
      <w:tr w:rsidR="00AB52E3" w14:paraId="57E670E8"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F258E88" w14:textId="77777777" w:rsidR="00AB52E3" w:rsidRDefault="00AB52E3" w:rsidP="009D027A">
            <w:pPr>
              <w:ind w:left="45"/>
              <w:jc w:val="center"/>
            </w:pPr>
            <w:r>
              <w:rPr>
                <w:rFonts w:ascii="Calibri" w:eastAsia="Calibri" w:hAnsi="Calibri" w:cs="Calibri"/>
                <w:sz w:val="16"/>
              </w:rPr>
              <w:t>B04</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0ED9E302" w14:textId="77777777" w:rsidR="00AB52E3" w:rsidRDefault="00AB52E3" w:rsidP="009D027A">
            <w:r>
              <w:rPr>
                <w:rFonts w:ascii="Arial" w:eastAsia="Arial" w:hAnsi="Arial" w:cs="Arial"/>
                <w:sz w:val="16"/>
              </w:rPr>
              <w:t>Move SCP.</w:t>
            </w:r>
          </w:p>
        </w:tc>
      </w:tr>
      <w:tr w:rsidR="00AB52E3" w:rsidRPr="00BD3223" w14:paraId="359FDE96"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E86626D" w14:textId="77777777" w:rsidR="00AB52E3" w:rsidRDefault="00AB52E3" w:rsidP="009D027A">
            <w:pPr>
              <w:ind w:left="45"/>
              <w:jc w:val="center"/>
            </w:pPr>
            <w:r>
              <w:rPr>
                <w:rFonts w:ascii="Calibri" w:eastAsia="Calibri" w:hAnsi="Calibri" w:cs="Calibri"/>
                <w:sz w:val="16"/>
              </w:rPr>
              <w:t>B05</w:t>
            </w:r>
          </w:p>
        </w:tc>
        <w:tc>
          <w:tcPr>
            <w:tcW w:w="8500" w:type="dxa"/>
            <w:gridSpan w:val="2"/>
            <w:tcBorders>
              <w:top w:val="single" w:sz="4" w:space="0" w:color="000000"/>
              <w:left w:val="single" w:sz="4" w:space="0" w:color="000000"/>
              <w:bottom w:val="single" w:sz="4" w:space="0" w:color="000000"/>
              <w:right w:val="single" w:sz="4" w:space="0" w:color="000000"/>
            </w:tcBorders>
          </w:tcPr>
          <w:p w14:paraId="447AC9E3" w14:textId="77777777" w:rsidR="00AB52E3" w:rsidRPr="00F975BB" w:rsidRDefault="00AB52E3" w:rsidP="009D027A">
            <w:pPr>
              <w:rPr>
                <w:lang w:val="es-PE"/>
              </w:rPr>
            </w:pPr>
            <w:proofErr w:type="spellStart"/>
            <w:r w:rsidRPr="00F975BB">
              <w:rPr>
                <w:rFonts w:ascii="Arial" w:eastAsia="Arial" w:hAnsi="Arial" w:cs="Arial"/>
                <w:sz w:val="16"/>
                <w:lang w:val="es-PE"/>
              </w:rPr>
              <w:t>Find</w:t>
            </w:r>
            <w:proofErr w:type="spellEnd"/>
            <w:r w:rsidRPr="00F975BB">
              <w:rPr>
                <w:rFonts w:ascii="Arial" w:eastAsia="Arial" w:hAnsi="Arial" w:cs="Arial"/>
                <w:sz w:val="16"/>
                <w:lang w:val="es-PE"/>
              </w:rPr>
              <w:t xml:space="preserve"> SCU, lo utilizan las funcionalidades que se conectan a otros archivos de imagen (incluso de otros PACS) para saber los estudios que se almacenan.</w:t>
            </w:r>
          </w:p>
        </w:tc>
      </w:tr>
      <w:tr w:rsidR="00AB52E3" w:rsidRPr="00BD3223" w14:paraId="7D63DF59"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12AE128" w14:textId="77777777" w:rsidR="00AB52E3" w:rsidRDefault="00AB52E3" w:rsidP="009D027A">
            <w:pPr>
              <w:ind w:left="45"/>
              <w:jc w:val="center"/>
            </w:pPr>
            <w:r>
              <w:rPr>
                <w:rFonts w:ascii="Calibri" w:eastAsia="Calibri" w:hAnsi="Calibri" w:cs="Calibri"/>
                <w:sz w:val="16"/>
              </w:rPr>
              <w:t>B06</w:t>
            </w:r>
          </w:p>
        </w:tc>
        <w:tc>
          <w:tcPr>
            <w:tcW w:w="8500" w:type="dxa"/>
            <w:gridSpan w:val="2"/>
            <w:tcBorders>
              <w:top w:val="single" w:sz="4" w:space="0" w:color="000000"/>
              <w:left w:val="single" w:sz="4" w:space="0" w:color="000000"/>
              <w:bottom w:val="single" w:sz="4" w:space="0" w:color="000000"/>
              <w:right w:val="single" w:sz="4" w:space="0" w:color="000000"/>
            </w:tcBorders>
          </w:tcPr>
          <w:p w14:paraId="750C8C00" w14:textId="77777777" w:rsidR="00AB52E3" w:rsidRPr="00F975BB" w:rsidRDefault="00AB52E3" w:rsidP="009D027A">
            <w:pPr>
              <w:rPr>
                <w:lang w:val="es-PE"/>
              </w:rPr>
            </w:pPr>
            <w:proofErr w:type="spellStart"/>
            <w:r w:rsidRPr="00F975BB">
              <w:rPr>
                <w:rFonts w:ascii="Arial" w:eastAsia="Arial" w:hAnsi="Arial" w:cs="Arial"/>
                <w:sz w:val="16"/>
                <w:lang w:val="es-PE"/>
              </w:rPr>
              <w:t>Move</w:t>
            </w:r>
            <w:proofErr w:type="spellEnd"/>
            <w:r w:rsidRPr="00F975BB">
              <w:rPr>
                <w:rFonts w:ascii="Arial" w:eastAsia="Arial" w:hAnsi="Arial" w:cs="Arial"/>
                <w:sz w:val="16"/>
                <w:lang w:val="es-PE"/>
              </w:rPr>
              <w:t xml:space="preserve"> SCU, lo utilizan las funcionalidades que se conectan a otros archivos de imagen (incluso de otros PACS) para obtener los objetos (imágenes).</w:t>
            </w:r>
          </w:p>
        </w:tc>
      </w:tr>
      <w:tr w:rsidR="00AB52E3" w:rsidRPr="00BD3223" w14:paraId="34D39AF8"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B7C4334" w14:textId="77777777" w:rsidR="00AB52E3" w:rsidRDefault="00AB52E3" w:rsidP="009D027A">
            <w:pPr>
              <w:ind w:left="45"/>
              <w:jc w:val="center"/>
            </w:pPr>
            <w:r>
              <w:rPr>
                <w:rFonts w:ascii="Calibri" w:eastAsia="Calibri" w:hAnsi="Calibri" w:cs="Calibri"/>
                <w:sz w:val="16"/>
              </w:rPr>
              <w:t>B07</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692B150E" w14:textId="77777777" w:rsidR="00AB52E3" w:rsidRPr="00F975BB" w:rsidRDefault="00AB52E3" w:rsidP="009D027A">
            <w:pPr>
              <w:rPr>
                <w:lang w:val="es-PE"/>
              </w:rPr>
            </w:pPr>
            <w:proofErr w:type="spellStart"/>
            <w:r w:rsidRPr="00F975BB">
              <w:rPr>
                <w:rFonts w:ascii="Arial" w:eastAsia="Arial" w:hAnsi="Arial" w:cs="Arial"/>
                <w:sz w:val="16"/>
                <w:lang w:val="es-PE"/>
              </w:rPr>
              <w:t>Find</w:t>
            </w:r>
            <w:proofErr w:type="spellEnd"/>
            <w:r w:rsidRPr="00F975BB">
              <w:rPr>
                <w:rFonts w:ascii="Arial" w:eastAsia="Arial" w:hAnsi="Arial" w:cs="Arial"/>
                <w:sz w:val="16"/>
                <w:lang w:val="es-PE"/>
              </w:rPr>
              <w:t xml:space="preserve"> SCP (</w:t>
            </w:r>
            <w:proofErr w:type="spellStart"/>
            <w:r w:rsidRPr="00F975BB">
              <w:rPr>
                <w:rFonts w:ascii="Arial" w:eastAsia="Arial" w:hAnsi="Arial" w:cs="Arial"/>
                <w:sz w:val="16"/>
                <w:lang w:val="es-PE"/>
              </w:rPr>
              <w:t>Worklist</w:t>
            </w:r>
            <w:proofErr w:type="spellEnd"/>
            <w:r w:rsidRPr="00F975BB">
              <w:rPr>
                <w:rFonts w:ascii="Arial" w:eastAsia="Arial" w:hAnsi="Arial" w:cs="Arial"/>
                <w:sz w:val="16"/>
                <w:lang w:val="es-PE"/>
              </w:rPr>
              <w:t>), permite enviar las listas de trabajo a las modalidades.</w:t>
            </w:r>
          </w:p>
        </w:tc>
      </w:tr>
      <w:tr w:rsidR="00AB52E3" w:rsidRPr="00BD3223" w14:paraId="683CBA49"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4ECF09D" w14:textId="77777777" w:rsidR="00AB52E3" w:rsidRDefault="00AB52E3" w:rsidP="009D027A">
            <w:pPr>
              <w:ind w:left="45"/>
              <w:jc w:val="center"/>
            </w:pPr>
            <w:r>
              <w:rPr>
                <w:rFonts w:ascii="Calibri" w:eastAsia="Calibri" w:hAnsi="Calibri" w:cs="Calibri"/>
                <w:sz w:val="16"/>
              </w:rPr>
              <w:t>B08</w:t>
            </w:r>
          </w:p>
        </w:tc>
        <w:tc>
          <w:tcPr>
            <w:tcW w:w="8500" w:type="dxa"/>
            <w:gridSpan w:val="2"/>
            <w:tcBorders>
              <w:top w:val="single" w:sz="4" w:space="0" w:color="000000"/>
              <w:left w:val="single" w:sz="4" w:space="0" w:color="000000"/>
              <w:bottom w:val="single" w:sz="4" w:space="0" w:color="000000"/>
              <w:right w:val="single" w:sz="4" w:space="0" w:color="000000"/>
            </w:tcBorders>
          </w:tcPr>
          <w:p w14:paraId="00D78CAF" w14:textId="77777777" w:rsidR="00AB52E3" w:rsidRPr="00F975BB" w:rsidRDefault="00AB52E3" w:rsidP="009D027A">
            <w:pPr>
              <w:rPr>
                <w:lang w:val="es-PE"/>
              </w:rPr>
            </w:pPr>
            <w:r w:rsidRPr="00F975BB">
              <w:rPr>
                <w:rFonts w:ascii="Arial" w:eastAsia="Arial" w:hAnsi="Arial" w:cs="Arial"/>
                <w:sz w:val="16"/>
                <w:lang w:val="es-PE"/>
              </w:rPr>
              <w:t xml:space="preserve">Storage </w:t>
            </w:r>
            <w:proofErr w:type="spellStart"/>
            <w:r w:rsidRPr="00F975BB">
              <w:rPr>
                <w:rFonts w:ascii="Arial" w:eastAsia="Arial" w:hAnsi="Arial" w:cs="Arial"/>
                <w:sz w:val="16"/>
                <w:lang w:val="es-PE"/>
              </w:rPr>
              <w:t>Commitment</w:t>
            </w:r>
            <w:proofErr w:type="spellEnd"/>
            <w:r w:rsidRPr="00F975BB">
              <w:rPr>
                <w:rFonts w:ascii="Arial" w:eastAsia="Arial" w:hAnsi="Arial" w:cs="Arial"/>
                <w:sz w:val="16"/>
                <w:lang w:val="es-PE"/>
              </w:rPr>
              <w:t xml:space="preserve"> SCP, con este servicio la modalidad que envía las imágenes puede saber si éstas han sido almacenadas correctamente en el PACS.</w:t>
            </w:r>
          </w:p>
        </w:tc>
      </w:tr>
      <w:tr w:rsidR="00AB52E3" w14:paraId="26246533"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CC382DF" w14:textId="77777777" w:rsidR="00AB52E3" w:rsidRDefault="00AB52E3" w:rsidP="009D027A">
            <w:pPr>
              <w:ind w:left="45"/>
              <w:jc w:val="center"/>
            </w:pPr>
            <w:r>
              <w:rPr>
                <w:rFonts w:ascii="Calibri" w:eastAsia="Calibri" w:hAnsi="Calibri" w:cs="Calibri"/>
                <w:b/>
                <w:sz w:val="16"/>
              </w:rPr>
              <w:t>C</w:t>
            </w:r>
          </w:p>
        </w:tc>
        <w:tc>
          <w:tcPr>
            <w:tcW w:w="850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3809015" w14:textId="77777777" w:rsidR="00AB52E3" w:rsidRDefault="00AB52E3" w:rsidP="009D027A">
            <w:proofErr w:type="spellStart"/>
            <w:r>
              <w:rPr>
                <w:rFonts w:ascii="Arial" w:eastAsia="Arial" w:hAnsi="Arial" w:cs="Arial"/>
                <w:b/>
                <w:sz w:val="16"/>
              </w:rPr>
              <w:t>Interfaz</w:t>
            </w:r>
            <w:proofErr w:type="spellEnd"/>
            <w:r>
              <w:rPr>
                <w:rFonts w:ascii="Arial" w:eastAsia="Arial" w:hAnsi="Arial" w:cs="Arial"/>
                <w:b/>
                <w:sz w:val="16"/>
              </w:rPr>
              <w:t xml:space="preserve"> de </w:t>
            </w:r>
            <w:proofErr w:type="spellStart"/>
            <w:r>
              <w:rPr>
                <w:rFonts w:ascii="Arial" w:eastAsia="Arial" w:hAnsi="Arial" w:cs="Arial"/>
                <w:b/>
                <w:sz w:val="16"/>
              </w:rPr>
              <w:t>usuarios</w:t>
            </w:r>
            <w:proofErr w:type="spellEnd"/>
            <w:r>
              <w:rPr>
                <w:rFonts w:ascii="Arial" w:eastAsia="Arial" w:hAnsi="Arial" w:cs="Arial"/>
                <w:b/>
                <w:sz w:val="16"/>
              </w:rPr>
              <w:t xml:space="preserve"> web</w:t>
            </w:r>
          </w:p>
        </w:tc>
      </w:tr>
      <w:tr w:rsidR="00AB52E3" w14:paraId="3D99CDA3"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D4B1AD6" w14:textId="77777777" w:rsidR="00AB52E3" w:rsidRDefault="00AB52E3" w:rsidP="009D027A">
            <w:pPr>
              <w:ind w:left="45"/>
              <w:jc w:val="center"/>
            </w:pPr>
            <w:r>
              <w:rPr>
                <w:rFonts w:ascii="Calibri" w:eastAsia="Calibri" w:hAnsi="Calibri" w:cs="Calibri"/>
                <w:sz w:val="16"/>
              </w:rPr>
              <w:t>C01</w:t>
            </w:r>
          </w:p>
        </w:tc>
        <w:tc>
          <w:tcPr>
            <w:tcW w:w="8500" w:type="dxa"/>
            <w:gridSpan w:val="2"/>
            <w:tcBorders>
              <w:top w:val="single" w:sz="4" w:space="0" w:color="000000"/>
              <w:left w:val="single" w:sz="4" w:space="0" w:color="000000"/>
              <w:bottom w:val="single" w:sz="4" w:space="0" w:color="000000"/>
              <w:right w:val="single" w:sz="4" w:space="0" w:color="000000"/>
            </w:tcBorders>
          </w:tcPr>
          <w:p w14:paraId="25515E42" w14:textId="77777777" w:rsidR="00AB52E3" w:rsidRDefault="00AB52E3" w:rsidP="009D027A">
            <w:r w:rsidRPr="00F975BB">
              <w:rPr>
                <w:rFonts w:ascii="Arial" w:eastAsia="Arial" w:hAnsi="Arial" w:cs="Arial"/>
                <w:sz w:val="16"/>
                <w:lang w:val="es-PE"/>
              </w:rPr>
              <w:t xml:space="preserve">Interfaz de usuario para administradores y usuarios avanzados completamente web compatible con navegadores habituales. </w:t>
            </w:r>
            <w:proofErr w:type="spellStart"/>
            <w:r>
              <w:rPr>
                <w:rFonts w:ascii="Arial" w:eastAsia="Arial" w:hAnsi="Arial" w:cs="Arial"/>
                <w:sz w:val="16"/>
              </w:rPr>
              <w:t>Funcionalidades</w:t>
            </w:r>
            <w:proofErr w:type="spellEnd"/>
            <w:r>
              <w:rPr>
                <w:rFonts w:ascii="Arial" w:eastAsia="Arial" w:hAnsi="Arial" w:cs="Arial"/>
                <w:sz w:val="16"/>
              </w:rPr>
              <w:t xml:space="preserve"> </w:t>
            </w:r>
            <w:proofErr w:type="spellStart"/>
            <w:r>
              <w:rPr>
                <w:rFonts w:ascii="Arial" w:eastAsia="Arial" w:hAnsi="Arial" w:cs="Arial"/>
                <w:sz w:val="16"/>
              </w:rPr>
              <w:t>contempladas</w:t>
            </w:r>
            <w:proofErr w:type="spellEnd"/>
            <w:r>
              <w:rPr>
                <w:rFonts w:ascii="Arial" w:eastAsia="Arial" w:hAnsi="Arial" w:cs="Arial"/>
                <w:sz w:val="16"/>
              </w:rPr>
              <w:t xml:space="preserve"> de la </w:t>
            </w:r>
            <w:proofErr w:type="spellStart"/>
            <w:r>
              <w:rPr>
                <w:rFonts w:ascii="Arial" w:eastAsia="Arial" w:hAnsi="Arial" w:cs="Arial"/>
                <w:sz w:val="16"/>
              </w:rPr>
              <w:t>consola</w:t>
            </w:r>
            <w:proofErr w:type="spellEnd"/>
            <w:r>
              <w:rPr>
                <w:rFonts w:ascii="Arial" w:eastAsia="Arial" w:hAnsi="Arial" w:cs="Arial"/>
                <w:sz w:val="16"/>
              </w:rPr>
              <w:t xml:space="preserve"> de </w:t>
            </w:r>
            <w:proofErr w:type="spellStart"/>
            <w:r>
              <w:rPr>
                <w:rFonts w:ascii="Arial" w:eastAsia="Arial" w:hAnsi="Arial" w:cs="Arial"/>
                <w:sz w:val="16"/>
              </w:rPr>
              <w:t>administración</w:t>
            </w:r>
            <w:proofErr w:type="spellEnd"/>
            <w:r>
              <w:rPr>
                <w:rFonts w:ascii="Arial" w:eastAsia="Arial" w:hAnsi="Arial" w:cs="Arial"/>
                <w:sz w:val="16"/>
              </w:rPr>
              <w:t xml:space="preserve"> web:</w:t>
            </w:r>
          </w:p>
        </w:tc>
      </w:tr>
      <w:tr w:rsidR="00AB52E3" w14:paraId="05303AA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072C0E1" w14:textId="77777777" w:rsidR="00AB52E3" w:rsidRDefault="00AB52E3" w:rsidP="009D027A">
            <w:pPr>
              <w:ind w:left="45"/>
              <w:jc w:val="center"/>
            </w:pPr>
            <w:r>
              <w:rPr>
                <w:rFonts w:ascii="Calibri" w:eastAsia="Calibri" w:hAnsi="Calibri" w:cs="Calibri"/>
                <w:sz w:val="16"/>
              </w:rPr>
              <w:t>C02</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5D5E4955" w14:textId="77777777" w:rsidR="00AB52E3" w:rsidRDefault="00AB52E3" w:rsidP="009D027A">
            <w:r>
              <w:rPr>
                <w:rFonts w:ascii="Arial" w:eastAsia="Arial" w:hAnsi="Arial" w:cs="Arial"/>
                <w:sz w:val="16"/>
              </w:rPr>
              <w:t>·</w:t>
            </w:r>
            <w:r>
              <w:rPr>
                <w:rFonts w:ascii="Times New Roman" w:eastAsia="Times New Roman" w:hAnsi="Times New Roman" w:cs="Times New Roman"/>
                <w:sz w:val="16"/>
              </w:rPr>
              <w:t xml:space="preserve">    </w:t>
            </w:r>
            <w:r>
              <w:rPr>
                <w:rFonts w:ascii="Arial" w:eastAsia="Arial" w:hAnsi="Arial" w:cs="Arial"/>
                <w:sz w:val="16"/>
              </w:rPr>
              <w:t xml:space="preserve">Alta de </w:t>
            </w:r>
            <w:proofErr w:type="spellStart"/>
            <w:r>
              <w:rPr>
                <w:rFonts w:ascii="Arial" w:eastAsia="Arial" w:hAnsi="Arial" w:cs="Arial"/>
                <w:sz w:val="16"/>
              </w:rPr>
              <w:t>usuarios</w:t>
            </w:r>
            <w:proofErr w:type="spellEnd"/>
          </w:p>
        </w:tc>
      </w:tr>
      <w:tr w:rsidR="00AB52E3" w14:paraId="508AE9F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6475E1B" w14:textId="77777777" w:rsidR="00AB52E3" w:rsidRDefault="00AB52E3" w:rsidP="009D027A">
            <w:pPr>
              <w:ind w:left="45"/>
              <w:jc w:val="center"/>
            </w:pPr>
            <w:r>
              <w:rPr>
                <w:rFonts w:ascii="Calibri" w:eastAsia="Calibri" w:hAnsi="Calibri" w:cs="Calibri"/>
                <w:sz w:val="16"/>
              </w:rPr>
              <w:t>C03</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1AF1FD30" w14:textId="77777777" w:rsidR="00AB52E3" w:rsidRDefault="00AB52E3" w:rsidP="009D027A">
            <w:r>
              <w:rPr>
                <w:rFonts w:ascii="Arial" w:eastAsia="Arial" w:hAnsi="Arial" w:cs="Arial"/>
                <w:sz w:val="16"/>
              </w:rPr>
              <w:t>·</w:t>
            </w:r>
            <w:r>
              <w:rPr>
                <w:rFonts w:ascii="Times New Roman" w:eastAsia="Times New Roman" w:hAnsi="Times New Roman" w:cs="Times New Roman"/>
                <w:sz w:val="16"/>
              </w:rPr>
              <w:t xml:space="preserve">    </w:t>
            </w:r>
            <w:proofErr w:type="spellStart"/>
            <w:r>
              <w:rPr>
                <w:rFonts w:ascii="Arial" w:eastAsia="Arial" w:hAnsi="Arial" w:cs="Arial"/>
                <w:sz w:val="16"/>
              </w:rPr>
              <w:t>Gestión</w:t>
            </w:r>
            <w:proofErr w:type="spellEnd"/>
            <w:r>
              <w:rPr>
                <w:rFonts w:ascii="Arial" w:eastAsia="Arial" w:hAnsi="Arial" w:cs="Arial"/>
                <w:sz w:val="16"/>
              </w:rPr>
              <w:t xml:space="preserve"> de </w:t>
            </w:r>
            <w:proofErr w:type="spellStart"/>
            <w:r>
              <w:rPr>
                <w:rFonts w:ascii="Arial" w:eastAsia="Arial" w:hAnsi="Arial" w:cs="Arial"/>
                <w:sz w:val="16"/>
              </w:rPr>
              <w:t>nodos</w:t>
            </w:r>
            <w:proofErr w:type="spellEnd"/>
            <w:r>
              <w:rPr>
                <w:rFonts w:ascii="Arial" w:eastAsia="Arial" w:hAnsi="Arial" w:cs="Arial"/>
                <w:sz w:val="16"/>
              </w:rPr>
              <w:t xml:space="preserve"> DICOM</w:t>
            </w:r>
          </w:p>
        </w:tc>
      </w:tr>
      <w:tr w:rsidR="00AB52E3" w14:paraId="0BBD149E" w14:textId="77777777" w:rsidTr="009D027A">
        <w:trPr>
          <w:trHeight w:val="500"/>
        </w:trPr>
        <w:tc>
          <w:tcPr>
            <w:tcW w:w="960" w:type="dxa"/>
            <w:tcBorders>
              <w:top w:val="single" w:sz="4" w:space="0" w:color="000000"/>
              <w:left w:val="single" w:sz="4" w:space="0" w:color="000000"/>
              <w:bottom w:val="single" w:sz="4" w:space="0" w:color="000000"/>
              <w:right w:val="single" w:sz="4" w:space="0" w:color="000000"/>
            </w:tcBorders>
            <w:vAlign w:val="center"/>
          </w:tcPr>
          <w:p w14:paraId="7C3D6B4F" w14:textId="77777777" w:rsidR="00AB52E3" w:rsidRDefault="00AB52E3" w:rsidP="009D027A">
            <w:pPr>
              <w:ind w:left="45"/>
              <w:jc w:val="center"/>
            </w:pPr>
            <w:r>
              <w:rPr>
                <w:rFonts w:ascii="Calibri" w:eastAsia="Calibri" w:hAnsi="Calibri" w:cs="Calibri"/>
                <w:sz w:val="16"/>
              </w:rPr>
              <w:t>C04</w:t>
            </w:r>
          </w:p>
        </w:tc>
        <w:tc>
          <w:tcPr>
            <w:tcW w:w="8500" w:type="dxa"/>
            <w:gridSpan w:val="2"/>
            <w:tcBorders>
              <w:top w:val="single" w:sz="4" w:space="0" w:color="000000"/>
              <w:left w:val="single" w:sz="4" w:space="0" w:color="000000"/>
              <w:bottom w:val="single" w:sz="4" w:space="0" w:color="000000"/>
              <w:right w:val="single" w:sz="4" w:space="0" w:color="000000"/>
            </w:tcBorders>
          </w:tcPr>
          <w:p w14:paraId="5B4AAEB5" w14:textId="77777777" w:rsidR="00AB52E3" w:rsidRPr="00F975BB" w:rsidRDefault="00AB52E3" w:rsidP="009D027A">
            <w:pPr>
              <w:rPr>
                <w:lang w:val="es-PE"/>
              </w:rPr>
            </w:pPr>
            <w:r w:rsidRPr="00F975BB">
              <w:rPr>
                <w:rFonts w:ascii="Arial" w:eastAsia="Arial" w:hAnsi="Arial" w:cs="Arial"/>
                <w:sz w:val="16"/>
                <w:lang w:val="es-PE"/>
              </w:rPr>
              <w:t>·</w:t>
            </w:r>
            <w:r w:rsidRPr="00F975BB">
              <w:rPr>
                <w:rFonts w:ascii="Times New Roman" w:eastAsia="Times New Roman" w:hAnsi="Times New Roman" w:cs="Times New Roman"/>
                <w:sz w:val="16"/>
                <w:lang w:val="es-PE"/>
              </w:rPr>
              <w:t xml:space="preserve">    </w:t>
            </w:r>
            <w:r w:rsidRPr="00F975BB">
              <w:rPr>
                <w:rFonts w:ascii="Arial" w:eastAsia="Arial" w:hAnsi="Arial" w:cs="Arial"/>
                <w:sz w:val="16"/>
                <w:lang w:val="es-PE"/>
              </w:rPr>
              <w:t xml:space="preserve">Gestión de estudios: modificación de información, mover estudios/series/imágenes de paciente, eliminación. </w:t>
            </w:r>
          </w:p>
          <w:p w14:paraId="5B1D3D14" w14:textId="77777777" w:rsidR="00AB52E3" w:rsidRDefault="00AB52E3" w:rsidP="009D027A">
            <w:proofErr w:type="spellStart"/>
            <w:r>
              <w:rPr>
                <w:rFonts w:ascii="Arial" w:eastAsia="Arial" w:hAnsi="Arial" w:cs="Arial"/>
                <w:sz w:val="16"/>
              </w:rPr>
              <w:t>Fusión</w:t>
            </w:r>
            <w:proofErr w:type="spellEnd"/>
            <w:r>
              <w:rPr>
                <w:rFonts w:ascii="Arial" w:eastAsia="Arial" w:hAnsi="Arial" w:cs="Arial"/>
                <w:sz w:val="16"/>
              </w:rPr>
              <w:t xml:space="preserve"> de </w:t>
            </w:r>
            <w:proofErr w:type="spellStart"/>
            <w:r>
              <w:rPr>
                <w:rFonts w:ascii="Arial" w:eastAsia="Arial" w:hAnsi="Arial" w:cs="Arial"/>
                <w:sz w:val="16"/>
              </w:rPr>
              <w:t>pacientes</w:t>
            </w:r>
            <w:proofErr w:type="spellEnd"/>
          </w:p>
        </w:tc>
      </w:tr>
      <w:tr w:rsidR="00AB52E3" w:rsidRPr="00BD3223" w14:paraId="6965C035"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FCC9789" w14:textId="77777777" w:rsidR="00AB52E3" w:rsidRDefault="00AB52E3" w:rsidP="009D027A">
            <w:pPr>
              <w:ind w:left="45"/>
              <w:jc w:val="center"/>
            </w:pPr>
            <w:r>
              <w:rPr>
                <w:rFonts w:ascii="Calibri" w:eastAsia="Calibri" w:hAnsi="Calibri" w:cs="Calibri"/>
                <w:sz w:val="16"/>
              </w:rPr>
              <w:lastRenderedPageBreak/>
              <w:t>C05</w:t>
            </w:r>
          </w:p>
        </w:tc>
        <w:tc>
          <w:tcPr>
            <w:tcW w:w="8500" w:type="dxa"/>
            <w:gridSpan w:val="2"/>
            <w:tcBorders>
              <w:top w:val="single" w:sz="4" w:space="0" w:color="000000"/>
              <w:left w:val="single" w:sz="4" w:space="0" w:color="000000"/>
              <w:bottom w:val="single" w:sz="4" w:space="0" w:color="000000"/>
              <w:right w:val="single" w:sz="4" w:space="0" w:color="000000"/>
            </w:tcBorders>
            <w:vAlign w:val="center"/>
          </w:tcPr>
          <w:p w14:paraId="16DE4E12" w14:textId="77777777" w:rsidR="00AB52E3" w:rsidRPr="00F975BB" w:rsidRDefault="00AB52E3" w:rsidP="009D027A">
            <w:pPr>
              <w:rPr>
                <w:lang w:val="es-PE"/>
              </w:rPr>
            </w:pPr>
            <w:r w:rsidRPr="00F975BB">
              <w:rPr>
                <w:rFonts w:ascii="Arial" w:eastAsia="Arial" w:hAnsi="Arial" w:cs="Arial"/>
                <w:sz w:val="16"/>
                <w:lang w:val="es-PE"/>
              </w:rPr>
              <w:t>·</w:t>
            </w:r>
            <w:r w:rsidRPr="00F975BB">
              <w:rPr>
                <w:rFonts w:ascii="Times New Roman" w:eastAsia="Times New Roman" w:hAnsi="Times New Roman" w:cs="Times New Roman"/>
                <w:sz w:val="16"/>
                <w:lang w:val="es-PE"/>
              </w:rPr>
              <w:t xml:space="preserve">    </w:t>
            </w:r>
            <w:r w:rsidRPr="00F975BB">
              <w:rPr>
                <w:rFonts w:ascii="Arial" w:eastAsia="Arial" w:hAnsi="Arial" w:cs="Arial"/>
                <w:sz w:val="16"/>
                <w:lang w:val="es-PE"/>
              </w:rPr>
              <w:t>Envío a otro nodo DICOM</w:t>
            </w:r>
          </w:p>
        </w:tc>
      </w:tr>
    </w:tbl>
    <w:p w14:paraId="7F8BAFE1" w14:textId="77777777" w:rsidR="00AB52E3" w:rsidRPr="00F975BB" w:rsidRDefault="00AB52E3" w:rsidP="00AB52E3">
      <w:pPr>
        <w:ind w:left="-1440" w:right="10460"/>
      </w:pPr>
    </w:p>
    <w:tbl>
      <w:tblPr>
        <w:tblStyle w:val="TableGrid"/>
        <w:tblW w:w="9460" w:type="dxa"/>
        <w:tblInd w:w="253" w:type="dxa"/>
        <w:tblCellMar>
          <w:top w:w="71" w:type="dxa"/>
          <w:left w:w="70" w:type="dxa"/>
          <w:bottom w:w="37" w:type="dxa"/>
          <w:right w:w="106" w:type="dxa"/>
        </w:tblCellMar>
        <w:tblLook w:val="04A0" w:firstRow="1" w:lastRow="0" w:firstColumn="1" w:lastColumn="0" w:noHBand="0" w:noVBand="1"/>
      </w:tblPr>
      <w:tblGrid>
        <w:gridCol w:w="960"/>
        <w:gridCol w:w="8500"/>
      </w:tblGrid>
      <w:tr w:rsidR="00AB52E3" w14:paraId="70BA667F" w14:textId="77777777" w:rsidTr="009D027A">
        <w:trPr>
          <w:trHeight w:val="403"/>
        </w:trPr>
        <w:tc>
          <w:tcPr>
            <w:tcW w:w="960" w:type="dxa"/>
            <w:tcBorders>
              <w:top w:val="single" w:sz="4" w:space="0" w:color="auto"/>
              <w:left w:val="single" w:sz="4" w:space="0" w:color="000000"/>
              <w:bottom w:val="single" w:sz="4" w:space="0" w:color="000000"/>
              <w:right w:val="single" w:sz="4" w:space="0" w:color="000000"/>
            </w:tcBorders>
            <w:shd w:val="clear" w:color="auto" w:fill="D8D8D8"/>
            <w:vAlign w:val="center"/>
          </w:tcPr>
          <w:p w14:paraId="2CE749E5" w14:textId="77777777" w:rsidR="00AB52E3" w:rsidRDefault="00AB52E3" w:rsidP="009D027A">
            <w:pPr>
              <w:ind w:left="36"/>
              <w:jc w:val="center"/>
            </w:pPr>
            <w:r>
              <w:rPr>
                <w:rFonts w:ascii="Calibri" w:eastAsia="Calibri" w:hAnsi="Calibri" w:cs="Calibri"/>
                <w:b/>
                <w:sz w:val="16"/>
              </w:rPr>
              <w:t>D</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00A931C" w14:textId="77777777" w:rsidR="00AB52E3" w:rsidRDefault="00AB52E3" w:rsidP="009D027A">
            <w:proofErr w:type="spellStart"/>
            <w:r>
              <w:rPr>
                <w:rFonts w:ascii="Arial" w:eastAsia="Arial" w:hAnsi="Arial" w:cs="Arial"/>
                <w:b/>
                <w:sz w:val="16"/>
              </w:rPr>
              <w:t>Almacenamiento</w:t>
            </w:r>
            <w:proofErr w:type="spellEnd"/>
          </w:p>
        </w:tc>
      </w:tr>
      <w:tr w:rsidR="00AB52E3" w14:paraId="7C5F60A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9FB015C" w14:textId="77777777" w:rsidR="00AB52E3" w:rsidRDefault="00AB52E3" w:rsidP="009D027A">
            <w:pPr>
              <w:ind w:left="36"/>
              <w:jc w:val="center"/>
            </w:pPr>
            <w:r>
              <w:rPr>
                <w:rFonts w:ascii="Calibri" w:eastAsia="Calibri" w:hAnsi="Calibri" w:cs="Calibri"/>
                <w:sz w:val="16"/>
              </w:rPr>
              <w:t>D01</w:t>
            </w:r>
          </w:p>
        </w:tc>
        <w:tc>
          <w:tcPr>
            <w:tcW w:w="8500" w:type="dxa"/>
            <w:tcBorders>
              <w:top w:val="single" w:sz="4" w:space="0" w:color="000000"/>
              <w:left w:val="single" w:sz="4" w:space="0" w:color="000000"/>
              <w:bottom w:val="single" w:sz="4" w:space="0" w:color="000000"/>
              <w:right w:val="single" w:sz="4" w:space="0" w:color="000000"/>
            </w:tcBorders>
            <w:vAlign w:val="center"/>
          </w:tcPr>
          <w:p w14:paraId="6D6FFD90" w14:textId="77777777" w:rsidR="00AB52E3" w:rsidRDefault="00AB52E3" w:rsidP="009D027A">
            <w:r>
              <w:rPr>
                <w:rFonts w:ascii="Arial" w:eastAsia="Arial" w:hAnsi="Arial" w:cs="Arial"/>
                <w:sz w:val="16"/>
              </w:rPr>
              <w:t xml:space="preserve">Storage </w:t>
            </w:r>
            <w:proofErr w:type="spellStart"/>
            <w:r>
              <w:rPr>
                <w:rFonts w:ascii="Arial" w:eastAsia="Arial" w:hAnsi="Arial" w:cs="Arial"/>
                <w:sz w:val="16"/>
              </w:rPr>
              <w:t>multinivel</w:t>
            </w:r>
            <w:proofErr w:type="spellEnd"/>
            <w:r>
              <w:rPr>
                <w:rFonts w:ascii="Arial" w:eastAsia="Arial" w:hAnsi="Arial" w:cs="Arial"/>
                <w:sz w:val="16"/>
              </w:rPr>
              <w:t xml:space="preserve"> </w:t>
            </w:r>
          </w:p>
        </w:tc>
      </w:tr>
      <w:tr w:rsidR="00AB52E3" w:rsidRPr="00BD3223" w14:paraId="68B0E4D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20C5490" w14:textId="77777777" w:rsidR="00AB52E3" w:rsidRDefault="00AB52E3" w:rsidP="009D027A">
            <w:pPr>
              <w:ind w:left="36"/>
              <w:jc w:val="center"/>
            </w:pPr>
            <w:r>
              <w:rPr>
                <w:rFonts w:ascii="Calibri" w:eastAsia="Calibri" w:hAnsi="Calibri" w:cs="Calibri"/>
                <w:sz w:val="16"/>
              </w:rPr>
              <w:t>D02</w:t>
            </w:r>
          </w:p>
        </w:tc>
        <w:tc>
          <w:tcPr>
            <w:tcW w:w="8500" w:type="dxa"/>
            <w:tcBorders>
              <w:top w:val="single" w:sz="4" w:space="0" w:color="000000"/>
              <w:left w:val="single" w:sz="4" w:space="0" w:color="000000"/>
              <w:bottom w:val="single" w:sz="4" w:space="0" w:color="000000"/>
              <w:right w:val="single" w:sz="4" w:space="0" w:color="000000"/>
            </w:tcBorders>
            <w:vAlign w:val="center"/>
          </w:tcPr>
          <w:p w14:paraId="5E150D6D" w14:textId="77777777" w:rsidR="00AB52E3" w:rsidRPr="00F975BB" w:rsidRDefault="00AB52E3" w:rsidP="009D027A">
            <w:pPr>
              <w:rPr>
                <w:lang w:val="es-PE"/>
              </w:rPr>
            </w:pPr>
            <w:r w:rsidRPr="00F975BB">
              <w:rPr>
                <w:rFonts w:ascii="Arial" w:eastAsia="Arial" w:hAnsi="Arial" w:cs="Arial"/>
                <w:sz w:val="16"/>
                <w:lang w:val="es-PE"/>
              </w:rPr>
              <w:t>Compresión a diferentes niveles de calidad de imagen incluyendo compresión sin pérdidas</w:t>
            </w:r>
            <w:r>
              <w:rPr>
                <w:rFonts w:ascii="Arial" w:eastAsia="Arial" w:hAnsi="Arial" w:cs="Arial"/>
                <w:sz w:val="16"/>
                <w:lang w:val="es-PE"/>
              </w:rPr>
              <w:t>, la compresión deberá estar bajo los estándares DICOM</w:t>
            </w:r>
          </w:p>
        </w:tc>
      </w:tr>
      <w:tr w:rsidR="00AB52E3" w14:paraId="4D3A3C0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547E891" w14:textId="77777777" w:rsidR="00AB52E3" w:rsidRDefault="00AB52E3" w:rsidP="009D027A">
            <w:pPr>
              <w:ind w:left="36"/>
              <w:jc w:val="center"/>
            </w:pPr>
            <w:r>
              <w:rPr>
                <w:rFonts w:ascii="Calibri" w:eastAsia="Calibri" w:hAnsi="Calibri" w:cs="Calibri"/>
                <w:b/>
                <w:sz w:val="16"/>
              </w:rPr>
              <w:t>E</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2B1E210" w14:textId="77777777" w:rsidR="00AB52E3" w:rsidRDefault="00AB52E3" w:rsidP="009D027A">
            <w:proofErr w:type="spellStart"/>
            <w:r>
              <w:rPr>
                <w:rFonts w:ascii="Arial" w:eastAsia="Arial" w:hAnsi="Arial" w:cs="Arial"/>
                <w:b/>
                <w:sz w:val="16"/>
              </w:rPr>
              <w:t>Integración</w:t>
            </w:r>
            <w:proofErr w:type="spellEnd"/>
            <w:r>
              <w:rPr>
                <w:rFonts w:ascii="Arial" w:eastAsia="Arial" w:hAnsi="Arial" w:cs="Arial"/>
                <w:b/>
                <w:sz w:val="16"/>
              </w:rPr>
              <w:t xml:space="preserve"> </w:t>
            </w:r>
            <w:proofErr w:type="spellStart"/>
            <w:r>
              <w:rPr>
                <w:rFonts w:ascii="Arial" w:eastAsia="Arial" w:hAnsi="Arial" w:cs="Arial"/>
                <w:b/>
                <w:sz w:val="16"/>
              </w:rPr>
              <w:t>Modalidades</w:t>
            </w:r>
            <w:proofErr w:type="spellEnd"/>
          </w:p>
        </w:tc>
      </w:tr>
      <w:tr w:rsidR="00AB52E3" w14:paraId="1040B3C6"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E1EC06C" w14:textId="77777777" w:rsidR="00AB52E3" w:rsidRDefault="00AB52E3" w:rsidP="009D027A">
            <w:pPr>
              <w:ind w:left="36"/>
              <w:jc w:val="center"/>
            </w:pPr>
            <w:r>
              <w:rPr>
                <w:rFonts w:ascii="Calibri" w:eastAsia="Calibri" w:hAnsi="Calibri" w:cs="Calibri"/>
                <w:sz w:val="16"/>
              </w:rPr>
              <w:t>E01</w:t>
            </w:r>
          </w:p>
        </w:tc>
        <w:tc>
          <w:tcPr>
            <w:tcW w:w="8500" w:type="dxa"/>
            <w:tcBorders>
              <w:top w:val="single" w:sz="4" w:space="0" w:color="000000"/>
              <w:left w:val="single" w:sz="4" w:space="0" w:color="000000"/>
              <w:bottom w:val="single" w:sz="4" w:space="0" w:color="000000"/>
              <w:right w:val="single" w:sz="4" w:space="0" w:color="000000"/>
            </w:tcBorders>
            <w:vAlign w:val="center"/>
          </w:tcPr>
          <w:p w14:paraId="0CC8D930" w14:textId="77777777" w:rsidR="00AB52E3" w:rsidRDefault="00AB52E3" w:rsidP="009D027A">
            <w:r>
              <w:rPr>
                <w:rFonts w:ascii="Arial" w:eastAsia="Arial" w:hAnsi="Arial" w:cs="Arial"/>
                <w:sz w:val="16"/>
              </w:rPr>
              <w:t xml:space="preserve">CR/DR/DX </w:t>
            </w:r>
          </w:p>
        </w:tc>
      </w:tr>
      <w:tr w:rsidR="00AB52E3" w14:paraId="5E1BFC8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D3D6249" w14:textId="77777777" w:rsidR="00AB52E3" w:rsidRDefault="00AB52E3" w:rsidP="009D027A">
            <w:pPr>
              <w:ind w:left="36"/>
              <w:jc w:val="center"/>
            </w:pPr>
            <w:r>
              <w:rPr>
                <w:rFonts w:ascii="Calibri" w:eastAsia="Calibri" w:hAnsi="Calibri" w:cs="Calibri"/>
                <w:sz w:val="16"/>
              </w:rPr>
              <w:t>E02</w:t>
            </w:r>
          </w:p>
        </w:tc>
        <w:tc>
          <w:tcPr>
            <w:tcW w:w="8500" w:type="dxa"/>
            <w:tcBorders>
              <w:top w:val="single" w:sz="4" w:space="0" w:color="000000"/>
              <w:left w:val="single" w:sz="4" w:space="0" w:color="000000"/>
              <w:bottom w:val="single" w:sz="4" w:space="0" w:color="000000"/>
              <w:right w:val="single" w:sz="4" w:space="0" w:color="000000"/>
            </w:tcBorders>
            <w:vAlign w:val="center"/>
          </w:tcPr>
          <w:p w14:paraId="56F05C91" w14:textId="77777777" w:rsidR="00AB52E3" w:rsidRDefault="00AB52E3" w:rsidP="009D027A">
            <w:proofErr w:type="spellStart"/>
            <w:r>
              <w:rPr>
                <w:rFonts w:ascii="Arial" w:eastAsia="Arial" w:hAnsi="Arial" w:cs="Arial"/>
                <w:sz w:val="16"/>
              </w:rPr>
              <w:t>Ecografía</w:t>
            </w:r>
            <w:proofErr w:type="spellEnd"/>
            <w:r>
              <w:rPr>
                <w:rFonts w:ascii="Arial" w:eastAsia="Arial" w:hAnsi="Arial" w:cs="Arial"/>
                <w:sz w:val="16"/>
              </w:rPr>
              <w:t>/</w:t>
            </w:r>
            <w:proofErr w:type="spellStart"/>
            <w:r>
              <w:rPr>
                <w:rFonts w:ascii="Arial" w:eastAsia="Arial" w:hAnsi="Arial" w:cs="Arial"/>
                <w:sz w:val="16"/>
              </w:rPr>
              <w:t>Ultrasonidos</w:t>
            </w:r>
            <w:proofErr w:type="spellEnd"/>
          </w:p>
        </w:tc>
      </w:tr>
      <w:tr w:rsidR="00AB52E3" w14:paraId="7B1FC36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2B4407A" w14:textId="77777777" w:rsidR="00AB52E3" w:rsidRDefault="00AB52E3" w:rsidP="009D027A">
            <w:pPr>
              <w:ind w:left="36"/>
              <w:jc w:val="center"/>
            </w:pPr>
            <w:r>
              <w:rPr>
                <w:rFonts w:ascii="Calibri" w:eastAsia="Calibri" w:hAnsi="Calibri" w:cs="Calibri"/>
                <w:sz w:val="16"/>
              </w:rPr>
              <w:t>E03</w:t>
            </w:r>
          </w:p>
        </w:tc>
        <w:tc>
          <w:tcPr>
            <w:tcW w:w="8500" w:type="dxa"/>
            <w:tcBorders>
              <w:top w:val="single" w:sz="4" w:space="0" w:color="000000"/>
              <w:left w:val="single" w:sz="4" w:space="0" w:color="000000"/>
              <w:bottom w:val="single" w:sz="4" w:space="0" w:color="000000"/>
              <w:right w:val="single" w:sz="4" w:space="0" w:color="000000"/>
            </w:tcBorders>
            <w:vAlign w:val="center"/>
          </w:tcPr>
          <w:p w14:paraId="081A7C50" w14:textId="77777777" w:rsidR="00AB52E3" w:rsidRDefault="00AB52E3" w:rsidP="009D027A">
            <w:proofErr w:type="spellStart"/>
            <w:r>
              <w:rPr>
                <w:rFonts w:ascii="Arial" w:eastAsia="Arial" w:hAnsi="Arial" w:cs="Arial"/>
                <w:sz w:val="16"/>
              </w:rPr>
              <w:t>Mamografía</w:t>
            </w:r>
            <w:proofErr w:type="spellEnd"/>
          </w:p>
        </w:tc>
      </w:tr>
      <w:tr w:rsidR="00AB52E3" w14:paraId="16484CB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C993FE9" w14:textId="77777777" w:rsidR="00AB52E3" w:rsidRDefault="00AB52E3" w:rsidP="009D027A">
            <w:pPr>
              <w:ind w:left="36"/>
              <w:jc w:val="center"/>
            </w:pPr>
            <w:r>
              <w:rPr>
                <w:rFonts w:ascii="Calibri" w:eastAsia="Calibri" w:hAnsi="Calibri" w:cs="Calibri"/>
                <w:sz w:val="16"/>
              </w:rPr>
              <w:t>E04</w:t>
            </w:r>
          </w:p>
        </w:tc>
        <w:tc>
          <w:tcPr>
            <w:tcW w:w="8500" w:type="dxa"/>
            <w:tcBorders>
              <w:top w:val="single" w:sz="4" w:space="0" w:color="000000"/>
              <w:left w:val="single" w:sz="4" w:space="0" w:color="000000"/>
              <w:bottom w:val="single" w:sz="4" w:space="0" w:color="000000"/>
              <w:right w:val="single" w:sz="4" w:space="0" w:color="000000"/>
            </w:tcBorders>
            <w:vAlign w:val="center"/>
          </w:tcPr>
          <w:p w14:paraId="6E358550" w14:textId="77777777" w:rsidR="00AB52E3" w:rsidRDefault="00AB52E3" w:rsidP="009D027A">
            <w:proofErr w:type="spellStart"/>
            <w:r>
              <w:rPr>
                <w:rFonts w:ascii="Arial" w:eastAsia="Arial" w:hAnsi="Arial" w:cs="Arial"/>
                <w:sz w:val="16"/>
              </w:rPr>
              <w:t>Resonancia</w:t>
            </w:r>
            <w:proofErr w:type="spellEnd"/>
          </w:p>
        </w:tc>
      </w:tr>
      <w:tr w:rsidR="00AB52E3" w14:paraId="0C12229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EB2FB3D" w14:textId="77777777" w:rsidR="00AB52E3" w:rsidRDefault="00AB52E3" w:rsidP="009D027A">
            <w:pPr>
              <w:ind w:left="36"/>
              <w:jc w:val="center"/>
            </w:pPr>
            <w:r>
              <w:rPr>
                <w:rFonts w:ascii="Calibri" w:eastAsia="Calibri" w:hAnsi="Calibri" w:cs="Calibri"/>
                <w:sz w:val="16"/>
              </w:rPr>
              <w:t>E05</w:t>
            </w:r>
          </w:p>
        </w:tc>
        <w:tc>
          <w:tcPr>
            <w:tcW w:w="8500" w:type="dxa"/>
            <w:tcBorders>
              <w:top w:val="single" w:sz="4" w:space="0" w:color="000000"/>
              <w:left w:val="single" w:sz="4" w:space="0" w:color="000000"/>
              <w:bottom w:val="single" w:sz="4" w:space="0" w:color="000000"/>
              <w:right w:val="single" w:sz="4" w:space="0" w:color="000000"/>
            </w:tcBorders>
            <w:vAlign w:val="center"/>
          </w:tcPr>
          <w:p w14:paraId="635D444D" w14:textId="77777777" w:rsidR="00AB52E3" w:rsidRDefault="00AB52E3" w:rsidP="009D027A">
            <w:r>
              <w:rPr>
                <w:rFonts w:ascii="Arial" w:eastAsia="Arial" w:hAnsi="Arial" w:cs="Arial"/>
                <w:sz w:val="16"/>
              </w:rPr>
              <w:t>TAC</w:t>
            </w:r>
          </w:p>
        </w:tc>
      </w:tr>
      <w:tr w:rsidR="00AB52E3" w:rsidRPr="00BD3223" w14:paraId="707F4FDC" w14:textId="77777777" w:rsidTr="009D027A">
        <w:trPr>
          <w:trHeight w:val="493"/>
        </w:trPr>
        <w:tc>
          <w:tcPr>
            <w:tcW w:w="960" w:type="dxa"/>
            <w:tcBorders>
              <w:top w:val="single" w:sz="4" w:space="0" w:color="000000"/>
              <w:left w:val="single" w:sz="4" w:space="0" w:color="000000"/>
              <w:bottom w:val="single" w:sz="4" w:space="0" w:color="000000"/>
              <w:right w:val="single" w:sz="4" w:space="0" w:color="000000"/>
            </w:tcBorders>
            <w:vAlign w:val="center"/>
          </w:tcPr>
          <w:p w14:paraId="2EC6459D" w14:textId="77777777" w:rsidR="00AB52E3" w:rsidRDefault="00AB52E3" w:rsidP="009D027A">
            <w:pPr>
              <w:ind w:left="36"/>
              <w:jc w:val="center"/>
            </w:pPr>
            <w:r>
              <w:rPr>
                <w:rFonts w:ascii="Calibri" w:eastAsia="Calibri" w:hAnsi="Calibri" w:cs="Calibri"/>
                <w:sz w:val="16"/>
              </w:rPr>
              <w:t>E06</w:t>
            </w:r>
          </w:p>
        </w:tc>
        <w:tc>
          <w:tcPr>
            <w:tcW w:w="8500" w:type="dxa"/>
            <w:tcBorders>
              <w:top w:val="single" w:sz="4" w:space="0" w:color="000000"/>
              <w:left w:val="single" w:sz="4" w:space="0" w:color="000000"/>
              <w:bottom w:val="single" w:sz="4" w:space="0" w:color="000000"/>
              <w:right w:val="single" w:sz="4" w:space="0" w:color="000000"/>
            </w:tcBorders>
            <w:vAlign w:val="center"/>
          </w:tcPr>
          <w:p w14:paraId="07695F72" w14:textId="77777777" w:rsidR="00AB52E3" w:rsidRPr="00F975BB" w:rsidRDefault="00AB52E3" w:rsidP="009D027A">
            <w:pPr>
              <w:rPr>
                <w:lang w:val="es-PE"/>
              </w:rPr>
            </w:pPr>
            <w:r w:rsidRPr="00F975BB">
              <w:rPr>
                <w:rFonts w:ascii="Arial" w:eastAsia="Arial" w:hAnsi="Arial" w:cs="Arial"/>
                <w:sz w:val="16"/>
                <w:lang w:val="es-PE"/>
              </w:rPr>
              <w:t xml:space="preserve">Soporte de atributos y SOP </w:t>
            </w:r>
            <w:proofErr w:type="spellStart"/>
            <w:r w:rsidRPr="00F975BB">
              <w:rPr>
                <w:rFonts w:ascii="Arial" w:eastAsia="Arial" w:hAnsi="Arial" w:cs="Arial"/>
                <w:sz w:val="16"/>
                <w:lang w:val="es-PE"/>
              </w:rPr>
              <w:t>Class</w:t>
            </w:r>
            <w:proofErr w:type="spellEnd"/>
            <w:r w:rsidRPr="00F975BB">
              <w:rPr>
                <w:rFonts w:ascii="Arial" w:eastAsia="Arial" w:hAnsi="Arial" w:cs="Arial"/>
                <w:sz w:val="16"/>
                <w:lang w:val="es-PE"/>
              </w:rPr>
              <w:t xml:space="preserve"> UID privados</w:t>
            </w:r>
          </w:p>
        </w:tc>
      </w:tr>
      <w:tr w:rsidR="00AB52E3" w14:paraId="67AF51A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F2794A5" w14:textId="77777777" w:rsidR="00AB52E3" w:rsidRDefault="00AB52E3" w:rsidP="009D027A">
            <w:pPr>
              <w:ind w:left="36"/>
              <w:jc w:val="center"/>
            </w:pPr>
            <w:r>
              <w:rPr>
                <w:rFonts w:ascii="Calibri" w:eastAsia="Calibri" w:hAnsi="Calibri" w:cs="Calibri"/>
                <w:b/>
                <w:sz w:val="16"/>
              </w:rPr>
              <w:t>F</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7E632C" w14:textId="77777777" w:rsidR="00AB52E3" w:rsidRDefault="00AB52E3" w:rsidP="009D027A">
            <w:proofErr w:type="spellStart"/>
            <w:r>
              <w:rPr>
                <w:rFonts w:ascii="Arial" w:eastAsia="Arial" w:hAnsi="Arial" w:cs="Arial"/>
                <w:b/>
                <w:sz w:val="16"/>
              </w:rPr>
              <w:t>Servicios</w:t>
            </w:r>
            <w:proofErr w:type="spellEnd"/>
            <w:r>
              <w:rPr>
                <w:rFonts w:ascii="Arial" w:eastAsia="Arial" w:hAnsi="Arial" w:cs="Arial"/>
                <w:b/>
                <w:sz w:val="16"/>
              </w:rPr>
              <w:t xml:space="preserve"> </w:t>
            </w:r>
            <w:proofErr w:type="spellStart"/>
            <w:r>
              <w:rPr>
                <w:rFonts w:ascii="Arial" w:eastAsia="Arial" w:hAnsi="Arial" w:cs="Arial"/>
                <w:b/>
                <w:sz w:val="16"/>
              </w:rPr>
              <w:t>auxiliares</w:t>
            </w:r>
            <w:proofErr w:type="spellEnd"/>
          </w:p>
        </w:tc>
      </w:tr>
      <w:tr w:rsidR="00AB52E3" w14:paraId="354B5111"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BDD0049" w14:textId="77777777" w:rsidR="00AB52E3" w:rsidRDefault="00AB52E3" w:rsidP="009D027A">
            <w:pPr>
              <w:ind w:left="36"/>
              <w:jc w:val="center"/>
            </w:pPr>
            <w:r>
              <w:rPr>
                <w:rFonts w:ascii="Calibri" w:eastAsia="Calibri" w:hAnsi="Calibri" w:cs="Calibri"/>
                <w:sz w:val="16"/>
              </w:rPr>
              <w:t>F01</w:t>
            </w:r>
          </w:p>
        </w:tc>
        <w:tc>
          <w:tcPr>
            <w:tcW w:w="8500" w:type="dxa"/>
            <w:tcBorders>
              <w:top w:val="single" w:sz="4" w:space="0" w:color="000000"/>
              <w:left w:val="single" w:sz="4" w:space="0" w:color="000000"/>
              <w:bottom w:val="single" w:sz="4" w:space="0" w:color="000000"/>
              <w:right w:val="single" w:sz="4" w:space="0" w:color="000000"/>
            </w:tcBorders>
            <w:vAlign w:val="center"/>
          </w:tcPr>
          <w:p w14:paraId="7860D153" w14:textId="77777777" w:rsidR="00AB52E3" w:rsidRDefault="00AB52E3" w:rsidP="009D027A">
            <w:proofErr w:type="spellStart"/>
            <w:r>
              <w:rPr>
                <w:rFonts w:ascii="Arial" w:eastAsia="Arial" w:hAnsi="Arial" w:cs="Arial"/>
                <w:sz w:val="16"/>
              </w:rPr>
              <w:t>Servicio</w:t>
            </w:r>
            <w:proofErr w:type="spellEnd"/>
            <w:r>
              <w:rPr>
                <w:rFonts w:ascii="Arial" w:eastAsia="Arial" w:hAnsi="Arial" w:cs="Arial"/>
                <w:sz w:val="16"/>
              </w:rPr>
              <w:t xml:space="preserve"> de </w:t>
            </w:r>
            <w:proofErr w:type="spellStart"/>
            <w:r>
              <w:rPr>
                <w:rFonts w:ascii="Arial" w:eastAsia="Arial" w:hAnsi="Arial" w:cs="Arial"/>
                <w:sz w:val="16"/>
              </w:rPr>
              <w:t>prefetch</w:t>
            </w:r>
            <w:proofErr w:type="spellEnd"/>
          </w:p>
        </w:tc>
      </w:tr>
      <w:tr w:rsidR="00AB52E3" w14:paraId="48F92F04"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571D304" w14:textId="77777777" w:rsidR="00AB52E3" w:rsidRDefault="00AB52E3" w:rsidP="009D027A">
            <w:pPr>
              <w:ind w:left="36"/>
              <w:jc w:val="center"/>
            </w:pPr>
            <w:r>
              <w:rPr>
                <w:rFonts w:ascii="Calibri" w:eastAsia="Calibri" w:hAnsi="Calibri" w:cs="Calibri"/>
                <w:sz w:val="16"/>
              </w:rPr>
              <w:t>F02</w:t>
            </w:r>
          </w:p>
        </w:tc>
        <w:tc>
          <w:tcPr>
            <w:tcW w:w="8500" w:type="dxa"/>
            <w:tcBorders>
              <w:top w:val="single" w:sz="4" w:space="0" w:color="000000"/>
              <w:left w:val="single" w:sz="4" w:space="0" w:color="000000"/>
              <w:bottom w:val="single" w:sz="4" w:space="0" w:color="000000"/>
              <w:right w:val="single" w:sz="4" w:space="0" w:color="000000"/>
            </w:tcBorders>
            <w:vAlign w:val="center"/>
          </w:tcPr>
          <w:p w14:paraId="1AB91221" w14:textId="77777777" w:rsidR="00AB52E3" w:rsidRDefault="00AB52E3" w:rsidP="009D027A">
            <w:proofErr w:type="spellStart"/>
            <w:r>
              <w:rPr>
                <w:rFonts w:ascii="Arial" w:eastAsia="Arial" w:hAnsi="Arial" w:cs="Arial"/>
                <w:sz w:val="16"/>
              </w:rPr>
              <w:t>Servicio</w:t>
            </w:r>
            <w:proofErr w:type="spellEnd"/>
            <w:r>
              <w:rPr>
                <w:rFonts w:ascii="Arial" w:eastAsia="Arial" w:hAnsi="Arial" w:cs="Arial"/>
                <w:sz w:val="16"/>
              </w:rPr>
              <w:t xml:space="preserve"> de forward (auto-routing)</w:t>
            </w:r>
          </w:p>
        </w:tc>
      </w:tr>
      <w:tr w:rsidR="00AB52E3" w:rsidRPr="00BD3223" w14:paraId="0F6B3FB6"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A8D7AAE" w14:textId="77777777" w:rsidR="00AB52E3" w:rsidRDefault="00AB52E3" w:rsidP="009D027A">
            <w:pPr>
              <w:ind w:left="36"/>
              <w:jc w:val="center"/>
            </w:pPr>
            <w:r>
              <w:rPr>
                <w:rFonts w:ascii="Calibri" w:eastAsia="Calibri" w:hAnsi="Calibri" w:cs="Calibri"/>
                <w:sz w:val="16"/>
              </w:rPr>
              <w:t>F03</w:t>
            </w:r>
          </w:p>
        </w:tc>
        <w:tc>
          <w:tcPr>
            <w:tcW w:w="8500" w:type="dxa"/>
            <w:tcBorders>
              <w:top w:val="single" w:sz="4" w:space="0" w:color="000000"/>
              <w:left w:val="single" w:sz="4" w:space="0" w:color="000000"/>
              <w:bottom w:val="single" w:sz="4" w:space="0" w:color="000000"/>
              <w:right w:val="single" w:sz="4" w:space="0" w:color="000000"/>
            </w:tcBorders>
            <w:vAlign w:val="center"/>
          </w:tcPr>
          <w:p w14:paraId="40A830F7" w14:textId="77777777" w:rsidR="00AB52E3" w:rsidRPr="00F975BB" w:rsidRDefault="00AB52E3" w:rsidP="009D027A">
            <w:pPr>
              <w:rPr>
                <w:lang w:val="es-PE"/>
              </w:rPr>
            </w:pPr>
            <w:r w:rsidRPr="00F975BB">
              <w:rPr>
                <w:rFonts w:ascii="Arial" w:eastAsia="Arial" w:hAnsi="Arial" w:cs="Arial"/>
                <w:sz w:val="16"/>
                <w:lang w:val="es-PE"/>
              </w:rPr>
              <w:t xml:space="preserve">Contará con la posibilidad de soportar una integración ágil para plataforma de visualización en </w:t>
            </w:r>
            <w:proofErr w:type="spellStart"/>
            <w:r w:rsidRPr="00F975BB">
              <w:rPr>
                <w:rFonts w:ascii="Arial" w:eastAsia="Arial" w:hAnsi="Arial" w:cs="Arial"/>
                <w:sz w:val="16"/>
                <w:lang w:val="es-PE"/>
              </w:rPr>
              <w:t>smartphones</w:t>
            </w:r>
            <w:proofErr w:type="spellEnd"/>
            <w:r w:rsidRPr="00F975BB">
              <w:rPr>
                <w:rFonts w:ascii="Arial" w:eastAsia="Arial" w:hAnsi="Arial" w:cs="Arial"/>
                <w:sz w:val="16"/>
                <w:lang w:val="es-PE"/>
              </w:rPr>
              <w:t xml:space="preserve"> y </w:t>
            </w:r>
            <w:proofErr w:type="spellStart"/>
            <w:r w:rsidRPr="00F975BB">
              <w:rPr>
                <w:rFonts w:ascii="Arial" w:eastAsia="Arial" w:hAnsi="Arial" w:cs="Arial"/>
                <w:sz w:val="16"/>
                <w:lang w:val="es-PE"/>
              </w:rPr>
              <w:t>tablets</w:t>
            </w:r>
            <w:proofErr w:type="spellEnd"/>
            <w:r>
              <w:rPr>
                <w:rFonts w:ascii="Arial" w:eastAsia="Arial" w:hAnsi="Arial" w:cs="Arial"/>
                <w:sz w:val="16"/>
                <w:lang w:val="es-PE"/>
              </w:rPr>
              <w:t xml:space="preserve"> (adjuntar esquema de comunicación)</w:t>
            </w:r>
          </w:p>
        </w:tc>
      </w:tr>
      <w:tr w:rsidR="00AB52E3" w:rsidRPr="00BD3223" w14:paraId="5D0FD9F0" w14:textId="77777777" w:rsidTr="009D027A">
        <w:trPr>
          <w:trHeight w:val="73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077E3A3" w14:textId="77777777" w:rsidR="00AB52E3" w:rsidRDefault="00AB52E3" w:rsidP="009D027A">
            <w:pPr>
              <w:ind w:left="36"/>
              <w:jc w:val="center"/>
            </w:pPr>
            <w:r>
              <w:rPr>
                <w:rFonts w:ascii="Calibri" w:eastAsia="Calibri" w:hAnsi="Calibri" w:cs="Calibri"/>
                <w:b/>
                <w:sz w:val="16"/>
              </w:rPr>
              <w:t>G</w:t>
            </w:r>
          </w:p>
        </w:tc>
        <w:tc>
          <w:tcPr>
            <w:tcW w:w="8500" w:type="dxa"/>
            <w:tcBorders>
              <w:top w:val="single" w:sz="4" w:space="0" w:color="000000"/>
              <w:left w:val="single" w:sz="4" w:space="0" w:color="000000"/>
              <w:bottom w:val="single" w:sz="4" w:space="0" w:color="000000"/>
              <w:right w:val="single" w:sz="4" w:space="0" w:color="000000"/>
            </w:tcBorders>
            <w:shd w:val="clear" w:color="auto" w:fill="D8D8D8"/>
          </w:tcPr>
          <w:p w14:paraId="3264B8BC" w14:textId="77777777" w:rsidR="00AB52E3" w:rsidRPr="00F975BB" w:rsidRDefault="00AB52E3" w:rsidP="009D027A">
            <w:pPr>
              <w:rPr>
                <w:lang w:val="es-PE"/>
              </w:rPr>
            </w:pPr>
            <w:r w:rsidRPr="00F975BB">
              <w:rPr>
                <w:rFonts w:ascii="Arial" w:eastAsia="Arial" w:hAnsi="Arial" w:cs="Arial"/>
                <w:b/>
                <w:sz w:val="16"/>
                <w:lang w:val="es-PE"/>
              </w:rPr>
              <w:t xml:space="preserve">Módulo de creación de informes: </w:t>
            </w:r>
            <w:r w:rsidRPr="00F975BB">
              <w:rPr>
                <w:rFonts w:ascii="Arial" w:eastAsia="Arial" w:hAnsi="Arial" w:cs="Arial"/>
                <w:sz w:val="16"/>
                <w:lang w:val="es-PE"/>
              </w:rPr>
              <w:t xml:space="preserve">Componente para la realización del informe. Incluye todos los elementos necesarios para dar facilidad a la realización del informe aprovechando todo el potencial del </w:t>
            </w:r>
            <w:proofErr w:type="spellStart"/>
            <w:r w:rsidRPr="00F975BB">
              <w:rPr>
                <w:rFonts w:ascii="Arial" w:eastAsia="Arial" w:hAnsi="Arial" w:cs="Arial"/>
                <w:sz w:val="16"/>
                <w:lang w:val="es-PE"/>
              </w:rPr>
              <w:t>Estandar</w:t>
            </w:r>
            <w:proofErr w:type="spellEnd"/>
            <w:r w:rsidRPr="00F975BB">
              <w:rPr>
                <w:rFonts w:ascii="Arial" w:eastAsia="Arial" w:hAnsi="Arial" w:cs="Arial"/>
                <w:sz w:val="16"/>
                <w:lang w:val="es-PE"/>
              </w:rPr>
              <w:t xml:space="preserve"> DICOM, incluyendo los siguientes elementos</w:t>
            </w:r>
          </w:p>
        </w:tc>
      </w:tr>
      <w:tr w:rsidR="00AB52E3" w:rsidRPr="00BD3223" w14:paraId="0F2F5EEF" w14:textId="77777777" w:rsidTr="009D027A">
        <w:trPr>
          <w:trHeight w:val="314"/>
        </w:trPr>
        <w:tc>
          <w:tcPr>
            <w:tcW w:w="960" w:type="dxa"/>
            <w:tcBorders>
              <w:top w:val="single" w:sz="4" w:space="0" w:color="000000"/>
              <w:left w:val="single" w:sz="4" w:space="0" w:color="000000"/>
              <w:bottom w:val="single" w:sz="4" w:space="0" w:color="000000"/>
              <w:right w:val="single" w:sz="4" w:space="0" w:color="000000"/>
            </w:tcBorders>
            <w:vAlign w:val="center"/>
          </w:tcPr>
          <w:p w14:paraId="4428BDA1" w14:textId="77777777" w:rsidR="00AB52E3" w:rsidRDefault="00AB52E3" w:rsidP="009D027A">
            <w:pPr>
              <w:ind w:left="36"/>
              <w:jc w:val="center"/>
            </w:pPr>
            <w:r>
              <w:rPr>
                <w:rFonts w:ascii="Calibri" w:eastAsia="Calibri" w:hAnsi="Calibri" w:cs="Calibri"/>
                <w:sz w:val="16"/>
              </w:rPr>
              <w:t>G01</w:t>
            </w:r>
          </w:p>
        </w:tc>
        <w:tc>
          <w:tcPr>
            <w:tcW w:w="8500" w:type="dxa"/>
            <w:tcBorders>
              <w:top w:val="single" w:sz="4" w:space="0" w:color="000000"/>
              <w:left w:val="single" w:sz="4" w:space="0" w:color="000000"/>
              <w:bottom w:val="single" w:sz="4" w:space="0" w:color="000000"/>
              <w:right w:val="single" w:sz="4" w:space="0" w:color="000000"/>
            </w:tcBorders>
            <w:vAlign w:val="center"/>
          </w:tcPr>
          <w:p w14:paraId="69FFA37A" w14:textId="77777777" w:rsidR="00AB52E3" w:rsidRPr="00F975BB" w:rsidRDefault="00AB52E3" w:rsidP="009D027A">
            <w:pPr>
              <w:rPr>
                <w:lang w:val="es-PE"/>
              </w:rPr>
            </w:pPr>
            <w:r w:rsidRPr="00F975BB">
              <w:rPr>
                <w:rFonts w:ascii="Arial" w:eastAsia="Arial" w:hAnsi="Arial" w:cs="Arial"/>
                <w:sz w:val="16"/>
                <w:lang w:val="es-PE"/>
              </w:rPr>
              <w:t>·</w:t>
            </w:r>
            <w:r w:rsidRPr="00F975BB">
              <w:rPr>
                <w:rFonts w:ascii="Times New Roman" w:eastAsia="Times New Roman" w:hAnsi="Times New Roman" w:cs="Times New Roman"/>
                <w:sz w:val="16"/>
                <w:lang w:val="es-PE"/>
              </w:rPr>
              <w:t xml:space="preserve">    </w:t>
            </w:r>
            <w:r w:rsidRPr="00F975BB">
              <w:rPr>
                <w:rFonts w:ascii="Arial" w:eastAsia="Arial" w:hAnsi="Arial" w:cs="Arial"/>
                <w:sz w:val="16"/>
                <w:lang w:val="es-PE"/>
              </w:rPr>
              <w:t>Plantillas de informes personalizables por profesional</w:t>
            </w:r>
          </w:p>
        </w:tc>
      </w:tr>
      <w:tr w:rsidR="00AB52E3" w:rsidRPr="00BD3223" w14:paraId="06812105" w14:textId="77777777" w:rsidTr="009D027A">
        <w:trPr>
          <w:trHeight w:val="306"/>
        </w:trPr>
        <w:tc>
          <w:tcPr>
            <w:tcW w:w="960" w:type="dxa"/>
            <w:tcBorders>
              <w:top w:val="single" w:sz="4" w:space="0" w:color="000000"/>
              <w:left w:val="single" w:sz="4" w:space="0" w:color="000000"/>
              <w:bottom w:val="single" w:sz="4" w:space="0" w:color="000000"/>
              <w:right w:val="single" w:sz="4" w:space="0" w:color="000000"/>
            </w:tcBorders>
            <w:vAlign w:val="center"/>
          </w:tcPr>
          <w:p w14:paraId="2759A19C" w14:textId="77777777" w:rsidR="00AB52E3" w:rsidRDefault="00AB52E3" w:rsidP="009D027A">
            <w:pPr>
              <w:ind w:left="36"/>
              <w:jc w:val="center"/>
            </w:pPr>
            <w:r>
              <w:rPr>
                <w:rFonts w:ascii="Calibri" w:eastAsia="Calibri" w:hAnsi="Calibri" w:cs="Calibri"/>
                <w:sz w:val="16"/>
              </w:rPr>
              <w:t>G02</w:t>
            </w:r>
          </w:p>
        </w:tc>
        <w:tc>
          <w:tcPr>
            <w:tcW w:w="8500" w:type="dxa"/>
            <w:tcBorders>
              <w:top w:val="single" w:sz="4" w:space="0" w:color="000000"/>
              <w:left w:val="single" w:sz="4" w:space="0" w:color="000000"/>
              <w:bottom w:val="single" w:sz="4" w:space="0" w:color="000000"/>
              <w:right w:val="single" w:sz="4" w:space="0" w:color="000000"/>
            </w:tcBorders>
            <w:vAlign w:val="center"/>
          </w:tcPr>
          <w:p w14:paraId="3499ACA6" w14:textId="77777777" w:rsidR="00AB52E3" w:rsidRPr="00F975BB" w:rsidRDefault="00AB52E3" w:rsidP="009D027A">
            <w:pPr>
              <w:rPr>
                <w:lang w:val="es-PE"/>
              </w:rPr>
            </w:pPr>
            <w:r w:rsidRPr="00F975BB">
              <w:rPr>
                <w:rFonts w:ascii="Arial" w:eastAsia="Arial" w:hAnsi="Arial" w:cs="Arial"/>
                <w:sz w:val="16"/>
                <w:lang w:val="es-PE"/>
              </w:rPr>
              <w:t>·</w:t>
            </w:r>
            <w:r w:rsidRPr="00F975BB">
              <w:rPr>
                <w:rFonts w:ascii="Times New Roman" w:eastAsia="Times New Roman" w:hAnsi="Times New Roman" w:cs="Times New Roman"/>
                <w:sz w:val="16"/>
                <w:lang w:val="es-PE"/>
              </w:rPr>
              <w:t xml:space="preserve">    </w:t>
            </w:r>
            <w:r w:rsidRPr="00F975BB">
              <w:rPr>
                <w:rFonts w:ascii="Arial" w:eastAsia="Arial" w:hAnsi="Arial" w:cs="Arial"/>
                <w:sz w:val="16"/>
                <w:lang w:val="es-PE"/>
              </w:rPr>
              <w:t>Macros para escritura rápida de bloques tipo en informes, también personalizables</w:t>
            </w:r>
          </w:p>
        </w:tc>
      </w:tr>
      <w:tr w:rsidR="00AB52E3" w:rsidRPr="00BD3223" w14:paraId="236ED925" w14:textId="77777777" w:rsidTr="009D027A">
        <w:trPr>
          <w:trHeight w:val="272"/>
        </w:trPr>
        <w:tc>
          <w:tcPr>
            <w:tcW w:w="960" w:type="dxa"/>
            <w:tcBorders>
              <w:top w:val="single" w:sz="4" w:space="0" w:color="000000"/>
              <w:left w:val="single" w:sz="4" w:space="0" w:color="000000"/>
              <w:bottom w:val="single" w:sz="4" w:space="0" w:color="000000"/>
              <w:right w:val="single" w:sz="4" w:space="0" w:color="000000"/>
            </w:tcBorders>
            <w:vAlign w:val="center"/>
          </w:tcPr>
          <w:p w14:paraId="22DC5F96" w14:textId="77777777" w:rsidR="00AB52E3" w:rsidRPr="00F975BB" w:rsidRDefault="00AB52E3" w:rsidP="009D027A">
            <w:pPr>
              <w:ind w:left="36"/>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7B4BBBC1" w14:textId="77777777" w:rsidR="00AB52E3" w:rsidRPr="00F975BB" w:rsidRDefault="00AB52E3" w:rsidP="009D027A">
            <w:pPr>
              <w:rPr>
                <w:lang w:val="es-PE"/>
              </w:rPr>
            </w:pPr>
            <w:r w:rsidRPr="00F975BB">
              <w:rPr>
                <w:rFonts w:ascii="Arial" w:eastAsia="Arial" w:hAnsi="Arial" w:cs="Arial"/>
                <w:b/>
                <w:sz w:val="16"/>
                <w:lang w:val="es-PE"/>
              </w:rPr>
              <w:t>·    Gestión de versiones y cambios, y gestión de cierre de informe</w:t>
            </w:r>
          </w:p>
        </w:tc>
      </w:tr>
      <w:tr w:rsidR="00AB52E3" w14:paraId="2F598A3C" w14:textId="77777777" w:rsidTr="009D027A">
        <w:trPr>
          <w:trHeight w:val="204"/>
        </w:trPr>
        <w:tc>
          <w:tcPr>
            <w:tcW w:w="960" w:type="dxa"/>
            <w:tcBorders>
              <w:top w:val="single" w:sz="4" w:space="0" w:color="000000"/>
              <w:left w:val="single" w:sz="4" w:space="0" w:color="000000"/>
              <w:bottom w:val="single" w:sz="4" w:space="0" w:color="000000"/>
              <w:right w:val="single" w:sz="4" w:space="0" w:color="000000"/>
            </w:tcBorders>
            <w:vAlign w:val="center"/>
          </w:tcPr>
          <w:p w14:paraId="6E8D27FF" w14:textId="77777777" w:rsidR="00AB52E3" w:rsidRDefault="00AB52E3" w:rsidP="009D027A">
            <w:pPr>
              <w:ind w:left="36"/>
              <w:jc w:val="center"/>
            </w:pPr>
            <w:r>
              <w:rPr>
                <w:rFonts w:ascii="Calibri" w:eastAsia="Calibri" w:hAnsi="Calibri" w:cs="Calibri"/>
                <w:sz w:val="16"/>
              </w:rPr>
              <w:t>G03</w:t>
            </w:r>
          </w:p>
        </w:tc>
        <w:tc>
          <w:tcPr>
            <w:tcW w:w="8500" w:type="dxa"/>
            <w:tcBorders>
              <w:top w:val="single" w:sz="4" w:space="0" w:color="000000"/>
              <w:left w:val="single" w:sz="4" w:space="0" w:color="000000"/>
              <w:bottom w:val="single" w:sz="4" w:space="0" w:color="000000"/>
              <w:right w:val="single" w:sz="4" w:space="0" w:color="000000"/>
            </w:tcBorders>
            <w:vAlign w:val="center"/>
          </w:tcPr>
          <w:p w14:paraId="38444D62" w14:textId="77777777" w:rsidR="00AB52E3" w:rsidRDefault="00AB52E3" w:rsidP="009D027A">
            <w:r>
              <w:rPr>
                <w:rFonts w:ascii="Arial" w:eastAsia="Arial" w:hAnsi="Arial" w:cs="Arial"/>
                <w:sz w:val="16"/>
              </w:rPr>
              <w:t>·</w:t>
            </w:r>
            <w:r>
              <w:rPr>
                <w:rFonts w:ascii="Times New Roman" w:eastAsia="Times New Roman" w:hAnsi="Times New Roman" w:cs="Times New Roman"/>
                <w:sz w:val="16"/>
              </w:rPr>
              <w:t xml:space="preserve">    </w:t>
            </w:r>
            <w:r>
              <w:rPr>
                <w:rFonts w:ascii="Arial" w:eastAsia="Arial" w:hAnsi="Arial" w:cs="Arial"/>
                <w:sz w:val="16"/>
              </w:rPr>
              <w:t xml:space="preserve">Firma </w:t>
            </w:r>
            <w:proofErr w:type="spellStart"/>
            <w:r>
              <w:rPr>
                <w:rFonts w:ascii="Arial" w:eastAsia="Arial" w:hAnsi="Arial" w:cs="Arial"/>
                <w:sz w:val="16"/>
              </w:rPr>
              <w:t>electrónica</w:t>
            </w:r>
            <w:proofErr w:type="spellEnd"/>
            <w:r>
              <w:rPr>
                <w:rFonts w:ascii="Arial" w:eastAsia="Arial" w:hAnsi="Arial" w:cs="Arial"/>
                <w:sz w:val="16"/>
              </w:rPr>
              <w:t>.</w:t>
            </w:r>
          </w:p>
        </w:tc>
      </w:tr>
      <w:tr w:rsidR="00AB52E3" w14:paraId="56F8A4E5" w14:textId="77777777" w:rsidTr="009D027A">
        <w:trPr>
          <w:trHeight w:val="166"/>
        </w:trPr>
        <w:tc>
          <w:tcPr>
            <w:tcW w:w="960" w:type="dxa"/>
            <w:tcBorders>
              <w:top w:val="single" w:sz="4" w:space="0" w:color="000000"/>
              <w:left w:val="single" w:sz="4" w:space="0" w:color="000000"/>
              <w:bottom w:val="single" w:sz="4" w:space="0" w:color="000000"/>
              <w:right w:val="single" w:sz="4" w:space="0" w:color="000000"/>
            </w:tcBorders>
            <w:vAlign w:val="center"/>
          </w:tcPr>
          <w:p w14:paraId="1918ED47" w14:textId="77777777" w:rsidR="00AB52E3" w:rsidRDefault="00AB52E3" w:rsidP="009D027A">
            <w:pPr>
              <w:ind w:left="36"/>
              <w:jc w:val="center"/>
            </w:pPr>
            <w:r>
              <w:rPr>
                <w:rFonts w:ascii="Calibri" w:eastAsia="Calibri" w:hAnsi="Calibri" w:cs="Calibri"/>
                <w:sz w:val="16"/>
              </w:rPr>
              <w:t>G04</w:t>
            </w:r>
          </w:p>
        </w:tc>
        <w:tc>
          <w:tcPr>
            <w:tcW w:w="8500" w:type="dxa"/>
            <w:tcBorders>
              <w:top w:val="single" w:sz="4" w:space="0" w:color="000000"/>
              <w:left w:val="single" w:sz="4" w:space="0" w:color="000000"/>
              <w:bottom w:val="single" w:sz="4" w:space="0" w:color="000000"/>
              <w:right w:val="single" w:sz="4" w:space="0" w:color="000000"/>
            </w:tcBorders>
            <w:vAlign w:val="center"/>
          </w:tcPr>
          <w:p w14:paraId="6C536939" w14:textId="77777777" w:rsidR="00AB52E3" w:rsidRDefault="00AB52E3" w:rsidP="009D027A">
            <w:r>
              <w:rPr>
                <w:rFonts w:ascii="Arial" w:eastAsia="Arial" w:hAnsi="Arial" w:cs="Arial"/>
                <w:sz w:val="16"/>
              </w:rPr>
              <w:t>·</w:t>
            </w:r>
            <w:r>
              <w:rPr>
                <w:rFonts w:ascii="Times New Roman" w:eastAsia="Times New Roman" w:hAnsi="Times New Roman" w:cs="Times New Roman"/>
                <w:sz w:val="16"/>
              </w:rPr>
              <w:t xml:space="preserve">    </w:t>
            </w:r>
            <w:proofErr w:type="spellStart"/>
            <w:r>
              <w:rPr>
                <w:rFonts w:ascii="Arial" w:eastAsia="Arial" w:hAnsi="Arial" w:cs="Arial"/>
                <w:sz w:val="16"/>
              </w:rPr>
              <w:t>Histórico</w:t>
            </w:r>
            <w:proofErr w:type="spellEnd"/>
            <w:r>
              <w:rPr>
                <w:rFonts w:ascii="Arial" w:eastAsia="Arial" w:hAnsi="Arial" w:cs="Arial"/>
                <w:sz w:val="16"/>
              </w:rPr>
              <w:t xml:space="preserve"> de las </w:t>
            </w:r>
            <w:proofErr w:type="spellStart"/>
            <w:r>
              <w:rPr>
                <w:rFonts w:ascii="Arial" w:eastAsia="Arial" w:hAnsi="Arial" w:cs="Arial"/>
                <w:sz w:val="16"/>
              </w:rPr>
              <w:t>exploraciones</w:t>
            </w:r>
            <w:proofErr w:type="spellEnd"/>
            <w:r>
              <w:rPr>
                <w:rFonts w:ascii="Arial" w:eastAsia="Arial" w:hAnsi="Arial" w:cs="Arial"/>
                <w:sz w:val="16"/>
              </w:rPr>
              <w:t>.</w:t>
            </w:r>
          </w:p>
        </w:tc>
      </w:tr>
      <w:tr w:rsidR="00AB52E3" w14:paraId="56AFA558" w14:textId="77777777" w:rsidTr="009D027A">
        <w:trPr>
          <w:trHeight w:val="173"/>
        </w:trPr>
        <w:tc>
          <w:tcPr>
            <w:tcW w:w="960" w:type="dxa"/>
            <w:tcBorders>
              <w:top w:val="single" w:sz="4" w:space="0" w:color="000000"/>
              <w:left w:val="single" w:sz="4" w:space="0" w:color="000000"/>
              <w:bottom w:val="single" w:sz="4" w:space="0" w:color="000000"/>
              <w:right w:val="single" w:sz="4" w:space="0" w:color="000000"/>
            </w:tcBorders>
            <w:vAlign w:val="center"/>
          </w:tcPr>
          <w:p w14:paraId="1BDAC254" w14:textId="77777777" w:rsidR="00AB52E3" w:rsidRDefault="00AB52E3" w:rsidP="009D027A">
            <w:pPr>
              <w:ind w:left="36"/>
              <w:jc w:val="center"/>
            </w:pPr>
            <w:r>
              <w:rPr>
                <w:rFonts w:ascii="Calibri" w:eastAsia="Calibri" w:hAnsi="Calibri" w:cs="Calibri"/>
                <w:sz w:val="16"/>
              </w:rPr>
              <w:t>G05</w:t>
            </w:r>
          </w:p>
        </w:tc>
        <w:tc>
          <w:tcPr>
            <w:tcW w:w="8500" w:type="dxa"/>
            <w:tcBorders>
              <w:top w:val="single" w:sz="4" w:space="0" w:color="000000"/>
              <w:left w:val="single" w:sz="4" w:space="0" w:color="000000"/>
              <w:bottom w:val="single" w:sz="4" w:space="0" w:color="000000"/>
              <w:right w:val="single" w:sz="4" w:space="0" w:color="000000"/>
            </w:tcBorders>
            <w:vAlign w:val="center"/>
          </w:tcPr>
          <w:p w14:paraId="325DE1E4" w14:textId="77777777" w:rsidR="00AB52E3" w:rsidRDefault="00AB52E3" w:rsidP="009D027A">
            <w:r>
              <w:rPr>
                <w:rFonts w:ascii="Arial" w:eastAsia="Arial" w:hAnsi="Arial" w:cs="Arial"/>
                <w:sz w:val="16"/>
              </w:rPr>
              <w:t>·</w:t>
            </w:r>
            <w:r>
              <w:rPr>
                <w:rFonts w:ascii="Times New Roman" w:eastAsia="Times New Roman" w:hAnsi="Times New Roman" w:cs="Times New Roman"/>
                <w:sz w:val="16"/>
              </w:rPr>
              <w:t xml:space="preserve">    </w:t>
            </w:r>
            <w:proofErr w:type="spellStart"/>
            <w:r>
              <w:rPr>
                <w:rFonts w:ascii="Arial" w:eastAsia="Arial" w:hAnsi="Arial" w:cs="Arial"/>
                <w:sz w:val="16"/>
              </w:rPr>
              <w:t>Archivo</w:t>
            </w:r>
            <w:proofErr w:type="spellEnd"/>
            <w:r>
              <w:rPr>
                <w:rFonts w:ascii="Arial" w:eastAsia="Arial" w:hAnsi="Arial" w:cs="Arial"/>
                <w:sz w:val="16"/>
              </w:rPr>
              <w:t xml:space="preserve"> de </w:t>
            </w:r>
            <w:proofErr w:type="spellStart"/>
            <w:r>
              <w:rPr>
                <w:rFonts w:ascii="Arial" w:eastAsia="Arial" w:hAnsi="Arial" w:cs="Arial"/>
                <w:sz w:val="16"/>
              </w:rPr>
              <w:t>casos</w:t>
            </w:r>
            <w:proofErr w:type="spellEnd"/>
            <w:r>
              <w:rPr>
                <w:rFonts w:ascii="Arial" w:eastAsia="Arial" w:hAnsi="Arial" w:cs="Arial"/>
                <w:sz w:val="16"/>
              </w:rPr>
              <w:t xml:space="preserve"> </w:t>
            </w:r>
            <w:proofErr w:type="spellStart"/>
            <w:r>
              <w:rPr>
                <w:rFonts w:ascii="Arial" w:eastAsia="Arial" w:hAnsi="Arial" w:cs="Arial"/>
                <w:sz w:val="16"/>
              </w:rPr>
              <w:t>interesantes</w:t>
            </w:r>
            <w:proofErr w:type="spellEnd"/>
            <w:r>
              <w:rPr>
                <w:rFonts w:ascii="Arial" w:eastAsia="Arial" w:hAnsi="Arial" w:cs="Arial"/>
                <w:sz w:val="16"/>
              </w:rPr>
              <w:t>.</w:t>
            </w:r>
          </w:p>
        </w:tc>
      </w:tr>
      <w:tr w:rsidR="00AB52E3" w:rsidRPr="00BD3223" w14:paraId="1C2C2F4C" w14:textId="77777777" w:rsidTr="009D027A">
        <w:trPr>
          <w:trHeight w:val="118"/>
        </w:trPr>
        <w:tc>
          <w:tcPr>
            <w:tcW w:w="960" w:type="dxa"/>
            <w:tcBorders>
              <w:top w:val="single" w:sz="4" w:space="0" w:color="000000"/>
              <w:left w:val="single" w:sz="4" w:space="0" w:color="000000"/>
              <w:bottom w:val="single" w:sz="4" w:space="0" w:color="000000"/>
              <w:right w:val="single" w:sz="4" w:space="0" w:color="000000"/>
            </w:tcBorders>
            <w:vAlign w:val="center"/>
          </w:tcPr>
          <w:p w14:paraId="2B66FFAE" w14:textId="77777777" w:rsidR="00AB52E3" w:rsidRDefault="00AB52E3" w:rsidP="009D027A">
            <w:pPr>
              <w:ind w:left="36"/>
              <w:jc w:val="center"/>
            </w:pPr>
            <w:r>
              <w:rPr>
                <w:rFonts w:ascii="Calibri" w:eastAsia="Calibri" w:hAnsi="Calibri" w:cs="Calibri"/>
                <w:sz w:val="16"/>
              </w:rPr>
              <w:t>G06</w:t>
            </w:r>
          </w:p>
        </w:tc>
        <w:tc>
          <w:tcPr>
            <w:tcW w:w="8500" w:type="dxa"/>
            <w:tcBorders>
              <w:top w:val="single" w:sz="4" w:space="0" w:color="000000"/>
              <w:left w:val="single" w:sz="4" w:space="0" w:color="000000"/>
              <w:bottom w:val="single" w:sz="4" w:space="0" w:color="000000"/>
              <w:right w:val="single" w:sz="4" w:space="0" w:color="000000"/>
            </w:tcBorders>
            <w:vAlign w:val="center"/>
          </w:tcPr>
          <w:p w14:paraId="296B8077" w14:textId="77777777" w:rsidR="00AB52E3" w:rsidRPr="00F975BB" w:rsidRDefault="00AB52E3" w:rsidP="009D027A">
            <w:pPr>
              <w:rPr>
                <w:lang w:val="es-PE"/>
              </w:rPr>
            </w:pPr>
            <w:r w:rsidRPr="00F975BB">
              <w:rPr>
                <w:rFonts w:ascii="Arial" w:eastAsia="Arial" w:hAnsi="Arial" w:cs="Arial"/>
                <w:sz w:val="16"/>
                <w:lang w:val="es-PE"/>
              </w:rPr>
              <w:t>·</w:t>
            </w:r>
            <w:r w:rsidRPr="00F975BB">
              <w:rPr>
                <w:rFonts w:ascii="Times New Roman" w:eastAsia="Times New Roman" w:hAnsi="Times New Roman" w:cs="Times New Roman"/>
                <w:sz w:val="16"/>
                <w:lang w:val="es-PE"/>
              </w:rPr>
              <w:t xml:space="preserve">    </w:t>
            </w:r>
            <w:r w:rsidRPr="00F975BB">
              <w:rPr>
                <w:rFonts w:ascii="Arial" w:eastAsia="Arial" w:hAnsi="Arial" w:cs="Arial"/>
                <w:sz w:val="16"/>
                <w:lang w:val="es-PE"/>
              </w:rPr>
              <w:t xml:space="preserve">4 licencias de reconocimiento de voz </w:t>
            </w:r>
          </w:p>
        </w:tc>
      </w:tr>
      <w:tr w:rsidR="00AB52E3" w:rsidRPr="00BD3223" w14:paraId="158B2790" w14:textId="77777777" w:rsidTr="009D027A">
        <w:trPr>
          <w:trHeight w:val="223"/>
        </w:trPr>
        <w:tc>
          <w:tcPr>
            <w:tcW w:w="960" w:type="dxa"/>
            <w:tcBorders>
              <w:top w:val="single" w:sz="4" w:space="0" w:color="000000"/>
              <w:left w:val="single" w:sz="4" w:space="0" w:color="000000"/>
              <w:bottom w:val="single" w:sz="4" w:space="0" w:color="000000"/>
              <w:right w:val="single" w:sz="4" w:space="0" w:color="000000"/>
            </w:tcBorders>
            <w:vAlign w:val="center"/>
          </w:tcPr>
          <w:p w14:paraId="661F36D2" w14:textId="77777777" w:rsidR="00AB52E3" w:rsidRDefault="00AB52E3" w:rsidP="009D027A">
            <w:pPr>
              <w:ind w:left="36"/>
              <w:jc w:val="center"/>
            </w:pPr>
            <w:r>
              <w:rPr>
                <w:rFonts w:ascii="Calibri" w:eastAsia="Calibri" w:hAnsi="Calibri" w:cs="Calibri"/>
                <w:sz w:val="16"/>
              </w:rPr>
              <w:t>G07</w:t>
            </w:r>
          </w:p>
        </w:tc>
        <w:tc>
          <w:tcPr>
            <w:tcW w:w="8500" w:type="dxa"/>
            <w:tcBorders>
              <w:top w:val="single" w:sz="4" w:space="0" w:color="000000"/>
              <w:left w:val="single" w:sz="4" w:space="0" w:color="000000"/>
              <w:bottom w:val="single" w:sz="4" w:space="0" w:color="000000"/>
              <w:right w:val="single" w:sz="4" w:space="0" w:color="000000"/>
            </w:tcBorders>
            <w:vAlign w:val="center"/>
          </w:tcPr>
          <w:p w14:paraId="568709AD" w14:textId="77777777" w:rsidR="00AB52E3" w:rsidRPr="00F975BB" w:rsidRDefault="00AB52E3" w:rsidP="009D027A">
            <w:pPr>
              <w:rPr>
                <w:lang w:val="es-PE"/>
              </w:rPr>
            </w:pPr>
            <w:r w:rsidRPr="00F975BB">
              <w:rPr>
                <w:rFonts w:ascii="Arial" w:eastAsia="Arial" w:hAnsi="Arial" w:cs="Arial"/>
                <w:sz w:val="16"/>
                <w:lang w:val="es-PE"/>
              </w:rPr>
              <w:t xml:space="preserve">.    4 </w:t>
            </w:r>
            <w:proofErr w:type="spellStart"/>
            <w:r w:rsidRPr="00F975BB">
              <w:rPr>
                <w:rFonts w:ascii="Arial" w:eastAsia="Arial" w:hAnsi="Arial" w:cs="Arial"/>
                <w:sz w:val="16"/>
                <w:lang w:val="es-PE"/>
              </w:rPr>
              <w:t>dictafonos</w:t>
            </w:r>
            <w:proofErr w:type="spellEnd"/>
            <w:r w:rsidRPr="00F975BB">
              <w:rPr>
                <w:rFonts w:ascii="Arial" w:eastAsia="Arial" w:hAnsi="Arial" w:cs="Arial"/>
                <w:sz w:val="16"/>
                <w:lang w:val="es-PE"/>
              </w:rPr>
              <w:t xml:space="preserve"> para reconocimiento de voz</w:t>
            </w:r>
          </w:p>
        </w:tc>
      </w:tr>
      <w:tr w:rsidR="00AB52E3" w14:paraId="0FFA8178" w14:textId="77777777" w:rsidTr="009D027A">
        <w:trPr>
          <w:trHeight w:val="156"/>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6798081" w14:textId="77777777" w:rsidR="00AB52E3" w:rsidRDefault="00AB52E3" w:rsidP="009D027A">
            <w:pPr>
              <w:ind w:left="36"/>
              <w:jc w:val="center"/>
            </w:pPr>
            <w:r>
              <w:rPr>
                <w:rFonts w:ascii="Calibri" w:eastAsia="Calibri" w:hAnsi="Calibri" w:cs="Calibri"/>
                <w:b/>
                <w:sz w:val="16"/>
              </w:rPr>
              <w:t>H</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E438963" w14:textId="77777777" w:rsidR="00AB52E3" w:rsidRDefault="00AB52E3" w:rsidP="009D027A">
            <w:r>
              <w:rPr>
                <w:rFonts w:ascii="Arial" w:eastAsia="Arial" w:hAnsi="Arial" w:cs="Arial"/>
                <w:b/>
                <w:sz w:val="16"/>
              </w:rPr>
              <w:t xml:space="preserve">Software </w:t>
            </w:r>
            <w:proofErr w:type="spellStart"/>
            <w:r>
              <w:rPr>
                <w:rFonts w:ascii="Arial" w:eastAsia="Arial" w:hAnsi="Arial" w:cs="Arial"/>
                <w:b/>
                <w:sz w:val="16"/>
              </w:rPr>
              <w:t>visualización</w:t>
            </w:r>
            <w:proofErr w:type="spellEnd"/>
          </w:p>
        </w:tc>
      </w:tr>
      <w:tr w:rsidR="00AB52E3" w14:paraId="6C7D65E4" w14:textId="77777777" w:rsidTr="009D027A">
        <w:trPr>
          <w:trHeight w:val="810"/>
        </w:trPr>
        <w:tc>
          <w:tcPr>
            <w:tcW w:w="960" w:type="dxa"/>
            <w:tcBorders>
              <w:top w:val="single" w:sz="4" w:space="0" w:color="000000"/>
              <w:left w:val="single" w:sz="4" w:space="0" w:color="000000"/>
              <w:bottom w:val="single" w:sz="4" w:space="0" w:color="000000"/>
              <w:right w:val="single" w:sz="4" w:space="0" w:color="000000"/>
            </w:tcBorders>
            <w:vAlign w:val="center"/>
          </w:tcPr>
          <w:p w14:paraId="18459EA8" w14:textId="77777777" w:rsidR="00AB52E3" w:rsidRDefault="00AB52E3" w:rsidP="009D027A">
            <w:pPr>
              <w:ind w:left="36"/>
              <w:jc w:val="center"/>
            </w:pPr>
            <w:r>
              <w:rPr>
                <w:rFonts w:ascii="Calibri" w:eastAsia="Calibri" w:hAnsi="Calibri" w:cs="Calibri"/>
                <w:sz w:val="16"/>
              </w:rPr>
              <w:t>H01</w:t>
            </w:r>
          </w:p>
        </w:tc>
        <w:tc>
          <w:tcPr>
            <w:tcW w:w="8500" w:type="dxa"/>
            <w:tcBorders>
              <w:top w:val="single" w:sz="4" w:space="0" w:color="000000"/>
              <w:left w:val="single" w:sz="4" w:space="0" w:color="000000"/>
              <w:bottom w:val="single" w:sz="4" w:space="0" w:color="000000"/>
              <w:right w:val="single" w:sz="4" w:space="0" w:color="000000"/>
            </w:tcBorders>
          </w:tcPr>
          <w:p w14:paraId="41E44023" w14:textId="77777777" w:rsidR="00AB52E3" w:rsidRDefault="00AB52E3" w:rsidP="009D027A">
            <w:r w:rsidRPr="00F975BB">
              <w:rPr>
                <w:rFonts w:ascii="Arial" w:eastAsia="Arial" w:hAnsi="Arial" w:cs="Arial"/>
                <w:sz w:val="16"/>
                <w:lang w:val="es-PE"/>
              </w:rPr>
              <w:t>Deberá contar con un visualizador ligero web con licencias concurrentes ilimitadas para toda la red hospitalaria. Este visualizador deberá poder usarse sin instalación alguna de componentes adicionales y únicamente usando un navegador de internet. Adicionalmente también podrá usarse en dispositivos móviles (</w:t>
            </w:r>
            <w:proofErr w:type="spellStart"/>
            <w:r w:rsidRPr="00F975BB">
              <w:rPr>
                <w:rFonts w:ascii="Arial" w:eastAsia="Arial" w:hAnsi="Arial" w:cs="Arial"/>
                <w:sz w:val="16"/>
                <w:lang w:val="es-PE"/>
              </w:rPr>
              <w:t>tables</w:t>
            </w:r>
            <w:proofErr w:type="spellEnd"/>
            <w:r w:rsidRPr="00F975BB">
              <w:rPr>
                <w:rFonts w:ascii="Arial" w:eastAsia="Arial" w:hAnsi="Arial" w:cs="Arial"/>
                <w:sz w:val="16"/>
                <w:lang w:val="es-PE"/>
              </w:rPr>
              <w:t xml:space="preserve"> y </w:t>
            </w:r>
            <w:proofErr w:type="spellStart"/>
            <w:r w:rsidRPr="00F975BB">
              <w:rPr>
                <w:rFonts w:ascii="Arial" w:eastAsia="Arial" w:hAnsi="Arial" w:cs="Arial"/>
                <w:sz w:val="16"/>
                <w:lang w:val="es-PE"/>
              </w:rPr>
              <w:t>smartphones</w:t>
            </w:r>
            <w:proofErr w:type="spellEnd"/>
            <w:r w:rsidRPr="00F975BB">
              <w:rPr>
                <w:rFonts w:ascii="Arial" w:eastAsia="Arial" w:hAnsi="Arial" w:cs="Arial"/>
                <w:sz w:val="16"/>
                <w:lang w:val="es-PE"/>
              </w:rPr>
              <w:t xml:space="preserve">). </w:t>
            </w:r>
            <w:proofErr w:type="spellStart"/>
            <w:r>
              <w:rPr>
                <w:rFonts w:ascii="Arial" w:eastAsia="Arial" w:hAnsi="Arial" w:cs="Arial"/>
                <w:sz w:val="16"/>
              </w:rPr>
              <w:t>En</w:t>
            </w:r>
            <w:proofErr w:type="spellEnd"/>
            <w:r>
              <w:rPr>
                <w:rFonts w:ascii="Arial" w:eastAsia="Arial" w:hAnsi="Arial" w:cs="Arial"/>
                <w:sz w:val="16"/>
              </w:rPr>
              <w:t xml:space="preserve"> </w:t>
            </w:r>
            <w:proofErr w:type="spellStart"/>
            <w:r>
              <w:rPr>
                <w:rFonts w:ascii="Arial" w:eastAsia="Arial" w:hAnsi="Arial" w:cs="Arial"/>
                <w:sz w:val="16"/>
              </w:rPr>
              <w:t>Idioma</w:t>
            </w:r>
            <w:proofErr w:type="spellEnd"/>
            <w:r>
              <w:rPr>
                <w:rFonts w:ascii="Arial" w:eastAsia="Arial" w:hAnsi="Arial" w:cs="Arial"/>
                <w:sz w:val="16"/>
              </w:rPr>
              <w:t xml:space="preserve"> </w:t>
            </w:r>
            <w:proofErr w:type="spellStart"/>
            <w:r>
              <w:rPr>
                <w:rFonts w:ascii="Arial" w:eastAsia="Arial" w:hAnsi="Arial" w:cs="Arial"/>
                <w:sz w:val="16"/>
              </w:rPr>
              <w:t>Español</w:t>
            </w:r>
            <w:proofErr w:type="spellEnd"/>
            <w:r>
              <w:rPr>
                <w:rFonts w:ascii="Arial" w:eastAsia="Arial" w:hAnsi="Arial" w:cs="Arial"/>
                <w:sz w:val="16"/>
              </w:rPr>
              <w:t xml:space="preserve"> </w:t>
            </w:r>
            <w:proofErr w:type="spellStart"/>
            <w:r>
              <w:rPr>
                <w:rFonts w:ascii="Arial" w:eastAsia="Arial" w:hAnsi="Arial" w:cs="Arial"/>
                <w:sz w:val="16"/>
              </w:rPr>
              <w:t>Nativo</w:t>
            </w:r>
            <w:proofErr w:type="spellEnd"/>
            <w:r>
              <w:rPr>
                <w:rFonts w:ascii="Arial" w:eastAsia="Arial" w:hAnsi="Arial" w:cs="Arial"/>
                <w:sz w:val="16"/>
              </w:rPr>
              <w:t>.</w:t>
            </w:r>
          </w:p>
        </w:tc>
      </w:tr>
      <w:tr w:rsidR="00AB52E3" w14:paraId="51E8AA77" w14:textId="77777777" w:rsidTr="009D027A">
        <w:trPr>
          <w:trHeight w:val="189"/>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1BABA3D" w14:textId="77777777" w:rsidR="00AB52E3" w:rsidRDefault="00AB52E3" w:rsidP="009D027A">
            <w:pPr>
              <w:ind w:left="36"/>
              <w:jc w:val="center"/>
            </w:pPr>
            <w:r>
              <w:rPr>
                <w:rFonts w:ascii="Calibri" w:eastAsia="Calibri" w:hAnsi="Calibri" w:cs="Calibri"/>
                <w:b/>
                <w:sz w:val="16"/>
              </w:rPr>
              <w:t>I</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878AE8" w14:textId="77777777" w:rsidR="00AB52E3" w:rsidRDefault="00AB52E3" w:rsidP="009D027A">
            <w:proofErr w:type="spellStart"/>
            <w:r>
              <w:rPr>
                <w:rFonts w:ascii="Arial" w:eastAsia="Arial" w:hAnsi="Arial" w:cs="Arial"/>
                <w:b/>
                <w:sz w:val="16"/>
              </w:rPr>
              <w:t>Interfaz</w:t>
            </w:r>
            <w:proofErr w:type="spellEnd"/>
            <w:r>
              <w:rPr>
                <w:rFonts w:ascii="Arial" w:eastAsia="Arial" w:hAnsi="Arial" w:cs="Arial"/>
                <w:b/>
                <w:sz w:val="16"/>
              </w:rPr>
              <w:t xml:space="preserve"> de </w:t>
            </w:r>
            <w:proofErr w:type="spellStart"/>
            <w:r>
              <w:rPr>
                <w:rFonts w:ascii="Arial" w:eastAsia="Arial" w:hAnsi="Arial" w:cs="Arial"/>
                <w:b/>
                <w:sz w:val="16"/>
              </w:rPr>
              <w:t>usuario</w:t>
            </w:r>
            <w:proofErr w:type="spellEnd"/>
            <w:r>
              <w:rPr>
                <w:rFonts w:ascii="Arial" w:eastAsia="Arial" w:hAnsi="Arial" w:cs="Arial"/>
                <w:b/>
                <w:sz w:val="16"/>
              </w:rPr>
              <w:t xml:space="preserve"> </w:t>
            </w:r>
            <w:proofErr w:type="spellStart"/>
            <w:r>
              <w:rPr>
                <w:rFonts w:ascii="Arial" w:eastAsia="Arial" w:hAnsi="Arial" w:cs="Arial"/>
                <w:b/>
                <w:sz w:val="16"/>
              </w:rPr>
              <w:t>unificada</w:t>
            </w:r>
            <w:proofErr w:type="spellEnd"/>
          </w:p>
        </w:tc>
      </w:tr>
      <w:tr w:rsidR="00AB52E3" w14:paraId="5A37A99B" w14:textId="77777777" w:rsidTr="009D027A">
        <w:trPr>
          <w:trHeight w:val="306"/>
        </w:trPr>
        <w:tc>
          <w:tcPr>
            <w:tcW w:w="960" w:type="dxa"/>
            <w:tcBorders>
              <w:top w:val="single" w:sz="4" w:space="0" w:color="000000"/>
              <w:left w:val="single" w:sz="4" w:space="0" w:color="000000"/>
              <w:bottom w:val="single" w:sz="4" w:space="0" w:color="000000"/>
              <w:right w:val="single" w:sz="4" w:space="0" w:color="000000"/>
            </w:tcBorders>
            <w:vAlign w:val="center"/>
          </w:tcPr>
          <w:p w14:paraId="65E07C4F" w14:textId="77777777" w:rsidR="00AB52E3" w:rsidRDefault="00AB52E3" w:rsidP="009D027A">
            <w:pPr>
              <w:ind w:left="36"/>
              <w:jc w:val="center"/>
            </w:pPr>
            <w:r>
              <w:rPr>
                <w:rFonts w:ascii="Calibri" w:eastAsia="Calibri" w:hAnsi="Calibri" w:cs="Calibri"/>
                <w:sz w:val="16"/>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700DBDCF" w14:textId="77777777" w:rsidR="00AB52E3" w:rsidRDefault="00AB52E3" w:rsidP="009D027A">
            <w:proofErr w:type="spellStart"/>
            <w:r>
              <w:rPr>
                <w:rFonts w:ascii="Arial" w:eastAsia="Arial" w:hAnsi="Arial" w:cs="Arial"/>
                <w:b/>
                <w:sz w:val="16"/>
              </w:rPr>
              <w:t>Entorno</w:t>
            </w:r>
            <w:proofErr w:type="spellEnd"/>
            <w:r>
              <w:rPr>
                <w:rFonts w:ascii="Arial" w:eastAsia="Arial" w:hAnsi="Arial" w:cs="Arial"/>
                <w:b/>
                <w:sz w:val="16"/>
              </w:rPr>
              <w:t xml:space="preserve"> de </w:t>
            </w:r>
            <w:proofErr w:type="spellStart"/>
            <w:r>
              <w:rPr>
                <w:rFonts w:ascii="Arial" w:eastAsia="Arial" w:hAnsi="Arial" w:cs="Arial"/>
                <w:b/>
                <w:sz w:val="16"/>
              </w:rPr>
              <w:t>trabajo</w:t>
            </w:r>
            <w:proofErr w:type="spellEnd"/>
          </w:p>
        </w:tc>
      </w:tr>
      <w:tr w:rsidR="00AB52E3" w:rsidRPr="00BD3223" w14:paraId="326B9A60" w14:textId="77777777" w:rsidTr="009D027A">
        <w:trPr>
          <w:trHeight w:val="738"/>
        </w:trPr>
        <w:tc>
          <w:tcPr>
            <w:tcW w:w="960" w:type="dxa"/>
            <w:tcBorders>
              <w:top w:val="single" w:sz="4" w:space="0" w:color="000000"/>
              <w:left w:val="single" w:sz="4" w:space="0" w:color="000000"/>
              <w:bottom w:val="single" w:sz="4" w:space="0" w:color="000000"/>
              <w:right w:val="single" w:sz="4" w:space="0" w:color="000000"/>
            </w:tcBorders>
            <w:vAlign w:val="center"/>
          </w:tcPr>
          <w:p w14:paraId="24727F72" w14:textId="77777777" w:rsidR="00AB52E3" w:rsidRDefault="00AB52E3" w:rsidP="009D027A">
            <w:pPr>
              <w:ind w:left="36"/>
              <w:jc w:val="center"/>
            </w:pPr>
            <w:r>
              <w:rPr>
                <w:rFonts w:ascii="Calibri" w:eastAsia="Calibri" w:hAnsi="Calibri" w:cs="Calibri"/>
                <w:sz w:val="16"/>
              </w:rPr>
              <w:lastRenderedPageBreak/>
              <w:t>I01</w:t>
            </w:r>
          </w:p>
        </w:tc>
        <w:tc>
          <w:tcPr>
            <w:tcW w:w="8500" w:type="dxa"/>
            <w:tcBorders>
              <w:top w:val="single" w:sz="4" w:space="0" w:color="000000"/>
              <w:left w:val="single" w:sz="4" w:space="0" w:color="000000"/>
              <w:bottom w:val="single" w:sz="4" w:space="0" w:color="000000"/>
              <w:right w:val="single" w:sz="4" w:space="0" w:color="000000"/>
            </w:tcBorders>
            <w:vAlign w:val="bottom"/>
          </w:tcPr>
          <w:p w14:paraId="578FED9D" w14:textId="77777777" w:rsidR="00AB52E3" w:rsidRPr="00F975BB" w:rsidRDefault="00AB52E3" w:rsidP="009D027A">
            <w:pPr>
              <w:rPr>
                <w:lang w:val="es-PE"/>
              </w:rPr>
            </w:pPr>
            <w:r w:rsidRPr="00F975BB">
              <w:rPr>
                <w:rFonts w:ascii="Arial" w:eastAsia="Arial" w:hAnsi="Arial" w:cs="Arial"/>
                <w:sz w:val="16"/>
                <w:lang w:val="es-PE"/>
              </w:rPr>
              <w:t>El producto debe incorporar una interfaz de usuario moderna, agradable e intuitiva, y preferiblemente común a todos los módulos de trabajo.</w:t>
            </w:r>
          </w:p>
          <w:p w14:paraId="479B7886" w14:textId="77777777" w:rsidR="00AB52E3" w:rsidRPr="00F975BB" w:rsidRDefault="00AB52E3" w:rsidP="009D027A">
            <w:pPr>
              <w:rPr>
                <w:lang w:val="es-PE"/>
              </w:rPr>
            </w:pPr>
            <w:r w:rsidRPr="00F975BB">
              <w:rPr>
                <w:rFonts w:ascii="Arial" w:eastAsia="Arial" w:hAnsi="Arial" w:cs="Arial"/>
                <w:sz w:val="16"/>
                <w:lang w:val="es-PE"/>
              </w:rPr>
              <w:t>El entorno de trabajo de la aplicación se debe poder configurar los siguientes elementos:</w:t>
            </w:r>
          </w:p>
        </w:tc>
      </w:tr>
      <w:tr w:rsidR="00AB52E3" w:rsidRPr="00BD3223" w14:paraId="58FCC9E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50E2BB7" w14:textId="77777777" w:rsidR="00AB52E3" w:rsidRDefault="00AB52E3" w:rsidP="009D027A">
            <w:pPr>
              <w:ind w:left="36"/>
              <w:jc w:val="center"/>
            </w:pPr>
            <w:r>
              <w:rPr>
                <w:rFonts w:ascii="Calibri" w:eastAsia="Calibri" w:hAnsi="Calibri" w:cs="Calibri"/>
                <w:sz w:val="16"/>
              </w:rPr>
              <w:t>I02</w:t>
            </w:r>
          </w:p>
        </w:tc>
        <w:tc>
          <w:tcPr>
            <w:tcW w:w="8500" w:type="dxa"/>
            <w:tcBorders>
              <w:top w:val="single" w:sz="4" w:space="0" w:color="000000"/>
              <w:left w:val="single" w:sz="4" w:space="0" w:color="000000"/>
              <w:bottom w:val="single" w:sz="4" w:space="0" w:color="000000"/>
              <w:right w:val="single" w:sz="4" w:space="0" w:color="000000"/>
            </w:tcBorders>
            <w:vAlign w:val="center"/>
          </w:tcPr>
          <w:p w14:paraId="6BAFF953" w14:textId="77777777" w:rsidR="00AB52E3" w:rsidRPr="00F975BB" w:rsidRDefault="00AB52E3" w:rsidP="009D027A">
            <w:pPr>
              <w:rPr>
                <w:lang w:val="es-PE"/>
              </w:rPr>
            </w:pPr>
            <w:r w:rsidRPr="00F975BB">
              <w:rPr>
                <w:rFonts w:ascii="Arial" w:eastAsia="Arial" w:hAnsi="Arial" w:cs="Arial"/>
                <w:sz w:val="16"/>
                <w:lang w:val="es-PE"/>
              </w:rPr>
              <w:t>• Barra de selección de módulo de trabajo</w:t>
            </w:r>
          </w:p>
        </w:tc>
      </w:tr>
      <w:tr w:rsidR="00AB52E3" w:rsidRPr="00BD3223" w14:paraId="2B798E0F"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4DB9523" w14:textId="77777777" w:rsidR="00AB52E3" w:rsidRDefault="00AB52E3" w:rsidP="009D027A">
            <w:pPr>
              <w:ind w:left="36"/>
              <w:jc w:val="center"/>
            </w:pPr>
            <w:r>
              <w:rPr>
                <w:rFonts w:ascii="Calibri" w:eastAsia="Calibri" w:hAnsi="Calibri" w:cs="Calibri"/>
                <w:sz w:val="16"/>
              </w:rPr>
              <w:t>I03</w:t>
            </w:r>
          </w:p>
        </w:tc>
        <w:tc>
          <w:tcPr>
            <w:tcW w:w="8500" w:type="dxa"/>
            <w:tcBorders>
              <w:top w:val="single" w:sz="4" w:space="0" w:color="000000"/>
              <w:left w:val="single" w:sz="4" w:space="0" w:color="000000"/>
              <w:bottom w:val="single" w:sz="4" w:space="0" w:color="000000"/>
              <w:right w:val="single" w:sz="4" w:space="0" w:color="000000"/>
            </w:tcBorders>
            <w:vAlign w:val="center"/>
          </w:tcPr>
          <w:p w14:paraId="26F54C36" w14:textId="77777777" w:rsidR="00AB52E3" w:rsidRPr="00F975BB" w:rsidRDefault="00AB52E3" w:rsidP="009D027A">
            <w:pPr>
              <w:rPr>
                <w:lang w:val="es-PE"/>
              </w:rPr>
            </w:pPr>
            <w:r w:rsidRPr="00F975BB">
              <w:rPr>
                <w:rFonts w:ascii="Arial" w:eastAsia="Arial" w:hAnsi="Arial" w:cs="Arial"/>
                <w:sz w:val="16"/>
                <w:lang w:val="es-PE"/>
              </w:rPr>
              <w:t>• Panel de control, formado por barras de herramientas desplegables</w:t>
            </w:r>
          </w:p>
        </w:tc>
      </w:tr>
    </w:tbl>
    <w:p w14:paraId="714B9223" w14:textId="77777777" w:rsidR="00AB52E3" w:rsidRPr="00F975BB" w:rsidRDefault="00AB52E3" w:rsidP="00AB52E3">
      <w:pPr>
        <w:ind w:left="-1440" w:right="10460"/>
      </w:pPr>
    </w:p>
    <w:tbl>
      <w:tblPr>
        <w:tblStyle w:val="TableGrid"/>
        <w:tblW w:w="9460" w:type="dxa"/>
        <w:tblInd w:w="253" w:type="dxa"/>
        <w:tblCellMar>
          <w:top w:w="51" w:type="dxa"/>
          <w:left w:w="70" w:type="dxa"/>
          <w:right w:w="26" w:type="dxa"/>
        </w:tblCellMar>
        <w:tblLook w:val="04A0" w:firstRow="1" w:lastRow="0" w:firstColumn="1" w:lastColumn="0" w:noHBand="0" w:noVBand="1"/>
      </w:tblPr>
      <w:tblGrid>
        <w:gridCol w:w="960"/>
        <w:gridCol w:w="8500"/>
      </w:tblGrid>
      <w:tr w:rsidR="00AB52E3" w:rsidRPr="00BD3223" w14:paraId="1CA4791E" w14:textId="77777777" w:rsidTr="009D027A">
        <w:trPr>
          <w:trHeight w:val="403"/>
        </w:trPr>
        <w:tc>
          <w:tcPr>
            <w:tcW w:w="960" w:type="dxa"/>
            <w:tcBorders>
              <w:top w:val="single" w:sz="4" w:space="0" w:color="auto"/>
              <w:left w:val="single" w:sz="4" w:space="0" w:color="000000"/>
              <w:bottom w:val="single" w:sz="4" w:space="0" w:color="000000"/>
              <w:right w:val="single" w:sz="4" w:space="0" w:color="000000"/>
            </w:tcBorders>
            <w:vAlign w:val="center"/>
          </w:tcPr>
          <w:p w14:paraId="7B324DDC" w14:textId="77777777" w:rsidR="00AB52E3" w:rsidRDefault="00AB52E3" w:rsidP="009D027A">
            <w:pPr>
              <w:ind w:right="44"/>
              <w:jc w:val="center"/>
            </w:pPr>
            <w:r>
              <w:rPr>
                <w:rFonts w:ascii="Calibri" w:eastAsia="Calibri" w:hAnsi="Calibri" w:cs="Calibri"/>
                <w:sz w:val="16"/>
              </w:rPr>
              <w:t>I04</w:t>
            </w:r>
          </w:p>
        </w:tc>
        <w:tc>
          <w:tcPr>
            <w:tcW w:w="8500" w:type="dxa"/>
            <w:tcBorders>
              <w:top w:val="single" w:sz="4" w:space="0" w:color="000000"/>
              <w:left w:val="single" w:sz="4" w:space="0" w:color="000000"/>
              <w:bottom w:val="single" w:sz="4" w:space="0" w:color="000000"/>
              <w:right w:val="single" w:sz="4" w:space="0" w:color="000000"/>
            </w:tcBorders>
            <w:vAlign w:val="center"/>
          </w:tcPr>
          <w:p w14:paraId="53E1E895" w14:textId="77777777" w:rsidR="00AB52E3" w:rsidRPr="00F975BB" w:rsidRDefault="00AB52E3" w:rsidP="009D027A">
            <w:pPr>
              <w:rPr>
                <w:lang w:val="es-PE"/>
              </w:rPr>
            </w:pPr>
            <w:r w:rsidRPr="00F975BB">
              <w:rPr>
                <w:rFonts w:ascii="Arial" w:eastAsia="Arial" w:hAnsi="Arial" w:cs="Arial"/>
                <w:sz w:val="16"/>
                <w:lang w:val="es-PE"/>
              </w:rPr>
              <w:t>• Área de visualización de imágenes</w:t>
            </w:r>
          </w:p>
        </w:tc>
      </w:tr>
      <w:tr w:rsidR="00AB52E3" w:rsidRPr="00BD3223" w14:paraId="477A7209" w14:textId="77777777" w:rsidTr="009D027A">
        <w:trPr>
          <w:trHeight w:val="823"/>
        </w:trPr>
        <w:tc>
          <w:tcPr>
            <w:tcW w:w="960" w:type="dxa"/>
            <w:tcBorders>
              <w:top w:val="single" w:sz="4" w:space="0" w:color="000000"/>
              <w:left w:val="single" w:sz="4" w:space="0" w:color="000000"/>
              <w:bottom w:val="single" w:sz="4" w:space="0" w:color="000000"/>
              <w:right w:val="single" w:sz="4" w:space="0" w:color="000000"/>
            </w:tcBorders>
            <w:vAlign w:val="center"/>
          </w:tcPr>
          <w:p w14:paraId="6CC73755" w14:textId="77777777" w:rsidR="00AB52E3" w:rsidRDefault="00AB52E3" w:rsidP="009D027A">
            <w:pPr>
              <w:ind w:right="44"/>
              <w:jc w:val="center"/>
            </w:pPr>
            <w:r>
              <w:rPr>
                <w:rFonts w:ascii="Calibri" w:eastAsia="Calibri" w:hAnsi="Calibri" w:cs="Calibri"/>
                <w:sz w:val="16"/>
              </w:rPr>
              <w:t>I05</w:t>
            </w:r>
          </w:p>
        </w:tc>
        <w:tc>
          <w:tcPr>
            <w:tcW w:w="8500" w:type="dxa"/>
            <w:tcBorders>
              <w:top w:val="single" w:sz="4" w:space="0" w:color="000000"/>
              <w:left w:val="single" w:sz="4" w:space="0" w:color="000000"/>
              <w:bottom w:val="single" w:sz="4" w:space="0" w:color="000000"/>
              <w:right w:val="single" w:sz="4" w:space="0" w:color="000000"/>
            </w:tcBorders>
            <w:vAlign w:val="center"/>
          </w:tcPr>
          <w:p w14:paraId="31A2A400" w14:textId="77777777" w:rsidR="00AB52E3" w:rsidRPr="00F975BB" w:rsidRDefault="00AB52E3" w:rsidP="009D027A">
            <w:pPr>
              <w:rPr>
                <w:lang w:val="es-PE"/>
              </w:rPr>
            </w:pPr>
            <w:r w:rsidRPr="00F975BB">
              <w:rPr>
                <w:rFonts w:ascii="Arial" w:eastAsia="Arial" w:hAnsi="Arial" w:cs="Arial"/>
                <w:sz w:val="16"/>
                <w:lang w:val="es-PE"/>
              </w:rPr>
              <w:t xml:space="preserve">Todos los elementos que componen el área de trabajo deben ser personalizables por usuario. Los perfiles deben ser flotantes para que cada usuario pueda cargar su configuración personalizada en todas las estaciones de trabajo de a las cuales accedan. </w:t>
            </w:r>
          </w:p>
        </w:tc>
      </w:tr>
      <w:tr w:rsidR="00AB52E3" w14:paraId="3647E428"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F759B89"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1DDCAF90" w14:textId="77777777" w:rsidR="00AB52E3" w:rsidRDefault="00AB52E3" w:rsidP="009D027A">
            <w:proofErr w:type="spellStart"/>
            <w:r>
              <w:rPr>
                <w:rFonts w:ascii="Arial" w:eastAsia="Arial" w:hAnsi="Arial" w:cs="Arial"/>
                <w:b/>
                <w:sz w:val="16"/>
              </w:rPr>
              <w:t>Entorno</w:t>
            </w:r>
            <w:proofErr w:type="spellEnd"/>
            <w:r>
              <w:rPr>
                <w:rFonts w:ascii="Arial" w:eastAsia="Arial" w:hAnsi="Arial" w:cs="Arial"/>
                <w:b/>
                <w:sz w:val="16"/>
              </w:rPr>
              <w:t xml:space="preserve"> </w:t>
            </w:r>
            <w:proofErr w:type="spellStart"/>
            <w:r>
              <w:rPr>
                <w:rFonts w:ascii="Arial" w:eastAsia="Arial" w:hAnsi="Arial" w:cs="Arial"/>
                <w:b/>
                <w:sz w:val="16"/>
              </w:rPr>
              <w:t>clínico</w:t>
            </w:r>
            <w:proofErr w:type="spellEnd"/>
          </w:p>
        </w:tc>
      </w:tr>
      <w:tr w:rsidR="00AB52E3" w:rsidRPr="00BD3223" w14:paraId="71437B0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F0898E3" w14:textId="77777777" w:rsidR="00AB52E3" w:rsidRDefault="00AB52E3" w:rsidP="009D027A">
            <w:pPr>
              <w:ind w:right="44"/>
              <w:jc w:val="center"/>
            </w:pPr>
            <w:r>
              <w:rPr>
                <w:rFonts w:ascii="Calibri" w:eastAsia="Calibri" w:hAnsi="Calibri" w:cs="Calibri"/>
                <w:sz w:val="16"/>
              </w:rPr>
              <w:t>I06</w:t>
            </w:r>
          </w:p>
        </w:tc>
        <w:tc>
          <w:tcPr>
            <w:tcW w:w="8500" w:type="dxa"/>
            <w:tcBorders>
              <w:top w:val="single" w:sz="4" w:space="0" w:color="000000"/>
              <w:left w:val="single" w:sz="4" w:space="0" w:color="000000"/>
              <w:bottom w:val="single" w:sz="4" w:space="0" w:color="000000"/>
              <w:right w:val="single" w:sz="4" w:space="0" w:color="000000"/>
            </w:tcBorders>
          </w:tcPr>
          <w:p w14:paraId="07DE2BD0" w14:textId="77777777" w:rsidR="00AB52E3" w:rsidRPr="00F975BB" w:rsidRDefault="00AB52E3" w:rsidP="009D027A">
            <w:pPr>
              <w:ind w:right="27"/>
              <w:rPr>
                <w:lang w:val="es-PE"/>
              </w:rPr>
            </w:pPr>
            <w:r w:rsidRPr="00F975BB">
              <w:rPr>
                <w:rFonts w:ascii="Arial" w:eastAsia="Arial" w:hAnsi="Arial" w:cs="Arial"/>
                <w:sz w:val="16"/>
                <w:lang w:val="es-PE"/>
              </w:rPr>
              <w:t xml:space="preserve">Se debe incluir un visualizador ligero web </w:t>
            </w:r>
            <w:proofErr w:type="spellStart"/>
            <w:r w:rsidRPr="00F975BB">
              <w:rPr>
                <w:rFonts w:ascii="Arial" w:eastAsia="Arial" w:hAnsi="Arial" w:cs="Arial"/>
                <w:sz w:val="16"/>
                <w:lang w:val="es-PE"/>
              </w:rPr>
              <w:t>multi</w:t>
            </w:r>
            <w:proofErr w:type="spellEnd"/>
            <w:r w:rsidRPr="00F975BB">
              <w:rPr>
                <w:rFonts w:ascii="Arial" w:eastAsia="Arial" w:hAnsi="Arial" w:cs="Arial"/>
                <w:sz w:val="16"/>
                <w:lang w:val="es-PE"/>
              </w:rPr>
              <w:t>-modalidad con licencias ilimitadas para todos los médicos del hospital.</w:t>
            </w:r>
          </w:p>
        </w:tc>
      </w:tr>
      <w:tr w:rsidR="00AB52E3" w14:paraId="1D4DB96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4D41C7A"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18555940" w14:textId="77777777" w:rsidR="00AB52E3" w:rsidRDefault="00AB52E3" w:rsidP="009D027A">
            <w:r>
              <w:rPr>
                <w:rFonts w:ascii="Arial" w:eastAsia="Arial" w:hAnsi="Arial" w:cs="Arial"/>
                <w:b/>
                <w:sz w:val="16"/>
              </w:rPr>
              <w:t>Multi-</w:t>
            </w:r>
            <w:proofErr w:type="spellStart"/>
            <w:r>
              <w:rPr>
                <w:rFonts w:ascii="Arial" w:eastAsia="Arial" w:hAnsi="Arial" w:cs="Arial"/>
                <w:b/>
                <w:sz w:val="16"/>
              </w:rPr>
              <w:t>monitores</w:t>
            </w:r>
            <w:proofErr w:type="spellEnd"/>
            <w:r>
              <w:rPr>
                <w:rFonts w:ascii="Arial" w:eastAsia="Arial" w:hAnsi="Arial" w:cs="Arial"/>
                <w:b/>
                <w:sz w:val="16"/>
              </w:rPr>
              <w:t xml:space="preserve"> : </w:t>
            </w:r>
          </w:p>
        </w:tc>
      </w:tr>
      <w:tr w:rsidR="00AB52E3" w:rsidRPr="00BD3223" w14:paraId="57081FC8" w14:textId="77777777" w:rsidTr="009D027A">
        <w:trPr>
          <w:trHeight w:val="943"/>
        </w:trPr>
        <w:tc>
          <w:tcPr>
            <w:tcW w:w="960" w:type="dxa"/>
            <w:tcBorders>
              <w:top w:val="single" w:sz="4" w:space="0" w:color="000000"/>
              <w:left w:val="single" w:sz="4" w:space="0" w:color="000000"/>
              <w:bottom w:val="single" w:sz="4" w:space="0" w:color="000000"/>
              <w:right w:val="single" w:sz="4" w:space="0" w:color="000000"/>
            </w:tcBorders>
            <w:vAlign w:val="center"/>
          </w:tcPr>
          <w:p w14:paraId="49CF67E2" w14:textId="77777777" w:rsidR="00AB52E3" w:rsidRDefault="00AB52E3" w:rsidP="009D027A">
            <w:pPr>
              <w:ind w:right="44"/>
              <w:jc w:val="center"/>
            </w:pPr>
            <w:r>
              <w:rPr>
                <w:rFonts w:ascii="Calibri" w:eastAsia="Calibri" w:hAnsi="Calibri" w:cs="Calibri"/>
                <w:sz w:val="16"/>
              </w:rPr>
              <w:t>I07</w:t>
            </w:r>
          </w:p>
        </w:tc>
        <w:tc>
          <w:tcPr>
            <w:tcW w:w="8500" w:type="dxa"/>
            <w:tcBorders>
              <w:top w:val="single" w:sz="4" w:space="0" w:color="000000"/>
              <w:left w:val="single" w:sz="4" w:space="0" w:color="000000"/>
              <w:bottom w:val="single" w:sz="4" w:space="0" w:color="000000"/>
              <w:right w:val="single" w:sz="4" w:space="0" w:color="000000"/>
            </w:tcBorders>
            <w:vAlign w:val="center"/>
          </w:tcPr>
          <w:p w14:paraId="34D12869" w14:textId="77777777" w:rsidR="00AB52E3" w:rsidRPr="00F975BB" w:rsidRDefault="00AB52E3" w:rsidP="009D027A">
            <w:pPr>
              <w:ind w:right="9"/>
              <w:rPr>
                <w:lang w:val="es-PE"/>
              </w:rPr>
            </w:pPr>
            <w:r w:rsidRPr="00F975BB">
              <w:rPr>
                <w:rFonts w:ascii="Arial" w:eastAsia="Arial" w:hAnsi="Arial" w:cs="Arial"/>
                <w:sz w:val="16"/>
                <w:lang w:val="es-PE"/>
              </w:rPr>
              <w:t>El cliente PACS debe estar preparado para trabajar en configuraciones en múltiples monitores. El software, cuando se inicia por primera vez, debe abrir una ventana principal independiente en cada uno de los monitores. El usuario, entonces, podrá decidir qué monitores quiere utilizar y cuáles no, y esta configuración queda guardada para las próximas ejecuciones.</w:t>
            </w:r>
          </w:p>
        </w:tc>
      </w:tr>
      <w:tr w:rsidR="00AB52E3" w14:paraId="369E367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DB81B1D" w14:textId="77777777" w:rsidR="00AB52E3" w:rsidRDefault="00AB52E3" w:rsidP="009D027A">
            <w:pPr>
              <w:ind w:right="44"/>
              <w:jc w:val="center"/>
            </w:pPr>
            <w:r>
              <w:rPr>
                <w:rFonts w:ascii="Calibri" w:eastAsia="Calibri" w:hAnsi="Calibri" w:cs="Calibri"/>
                <w:b/>
                <w:sz w:val="16"/>
              </w:rPr>
              <w:t>J</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F5111C" w14:textId="77777777" w:rsidR="00AB52E3" w:rsidRDefault="00AB52E3" w:rsidP="009D027A">
            <w:proofErr w:type="spellStart"/>
            <w:r>
              <w:rPr>
                <w:rFonts w:ascii="Arial" w:eastAsia="Arial" w:hAnsi="Arial" w:cs="Arial"/>
                <w:b/>
                <w:sz w:val="16"/>
              </w:rPr>
              <w:t>Gestión</w:t>
            </w:r>
            <w:proofErr w:type="spellEnd"/>
            <w:r>
              <w:rPr>
                <w:rFonts w:ascii="Arial" w:eastAsia="Arial" w:hAnsi="Arial" w:cs="Arial"/>
                <w:b/>
                <w:sz w:val="16"/>
              </w:rPr>
              <w:t xml:space="preserve"> del Layout</w:t>
            </w:r>
          </w:p>
        </w:tc>
      </w:tr>
      <w:tr w:rsidR="00AB52E3" w:rsidRPr="00BD3223" w14:paraId="352509D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E9C3E28" w14:textId="77777777" w:rsidR="00AB52E3" w:rsidRDefault="00AB52E3" w:rsidP="009D027A">
            <w:pPr>
              <w:ind w:right="44"/>
              <w:jc w:val="center"/>
            </w:pPr>
            <w:r>
              <w:rPr>
                <w:rFonts w:ascii="Calibri" w:eastAsia="Calibri" w:hAnsi="Calibri" w:cs="Calibri"/>
                <w:sz w:val="16"/>
              </w:rPr>
              <w:t>J01</w:t>
            </w:r>
          </w:p>
        </w:tc>
        <w:tc>
          <w:tcPr>
            <w:tcW w:w="8500" w:type="dxa"/>
            <w:tcBorders>
              <w:top w:val="single" w:sz="4" w:space="0" w:color="000000"/>
              <w:left w:val="single" w:sz="4" w:space="0" w:color="000000"/>
              <w:bottom w:val="single" w:sz="4" w:space="0" w:color="000000"/>
              <w:right w:val="single" w:sz="4" w:space="0" w:color="000000"/>
            </w:tcBorders>
          </w:tcPr>
          <w:p w14:paraId="7B0976F2" w14:textId="77777777" w:rsidR="00AB52E3" w:rsidRPr="00F975BB" w:rsidRDefault="00AB52E3" w:rsidP="009D027A">
            <w:pPr>
              <w:rPr>
                <w:lang w:val="es-PE"/>
              </w:rPr>
            </w:pPr>
            <w:r w:rsidRPr="00F975BB">
              <w:rPr>
                <w:rFonts w:ascii="Arial" w:eastAsia="Arial" w:hAnsi="Arial" w:cs="Arial"/>
                <w:sz w:val="16"/>
                <w:lang w:val="es-PE"/>
              </w:rPr>
              <w:t xml:space="preserve">Debe existir un sistema de protocolos de visualización (DICOM </w:t>
            </w:r>
            <w:proofErr w:type="spellStart"/>
            <w:r w:rsidRPr="00F975BB">
              <w:rPr>
                <w:rFonts w:ascii="Arial" w:eastAsia="Arial" w:hAnsi="Arial" w:cs="Arial"/>
                <w:sz w:val="16"/>
                <w:lang w:val="es-PE"/>
              </w:rPr>
              <w:t>hanging</w:t>
            </w:r>
            <w:proofErr w:type="spellEnd"/>
            <w:r w:rsidRPr="00F975BB">
              <w:rPr>
                <w:rFonts w:ascii="Arial" w:eastAsia="Arial" w:hAnsi="Arial" w:cs="Arial"/>
                <w:sz w:val="16"/>
                <w:lang w:val="es-PE"/>
              </w:rPr>
              <w:t xml:space="preserve"> </w:t>
            </w:r>
            <w:proofErr w:type="spellStart"/>
            <w:r w:rsidRPr="00F975BB">
              <w:rPr>
                <w:rFonts w:ascii="Arial" w:eastAsia="Arial" w:hAnsi="Arial" w:cs="Arial"/>
                <w:sz w:val="16"/>
                <w:lang w:val="es-PE"/>
              </w:rPr>
              <w:t>protocols</w:t>
            </w:r>
            <w:proofErr w:type="spellEnd"/>
            <w:r w:rsidRPr="00F975BB">
              <w:rPr>
                <w:rFonts w:ascii="Arial" w:eastAsia="Arial" w:hAnsi="Arial" w:cs="Arial"/>
                <w:sz w:val="16"/>
                <w:lang w:val="es-PE"/>
              </w:rPr>
              <w:t xml:space="preserve">) que permite de configurar el </w:t>
            </w:r>
            <w:proofErr w:type="spellStart"/>
            <w:r w:rsidRPr="00F975BB">
              <w:rPr>
                <w:rFonts w:ascii="Arial" w:eastAsia="Arial" w:hAnsi="Arial" w:cs="Arial"/>
                <w:sz w:val="16"/>
                <w:lang w:val="es-PE"/>
              </w:rPr>
              <w:t>layout</w:t>
            </w:r>
            <w:proofErr w:type="spellEnd"/>
            <w:r w:rsidRPr="00F975BB">
              <w:rPr>
                <w:rFonts w:ascii="Arial" w:eastAsia="Arial" w:hAnsi="Arial" w:cs="Arial"/>
                <w:sz w:val="16"/>
                <w:lang w:val="es-PE"/>
              </w:rPr>
              <w:t xml:space="preserve"> y los módulos que se desean visualizar en cada monitor, dependiendo del tipo de estudio en examen. </w:t>
            </w:r>
          </w:p>
        </w:tc>
      </w:tr>
      <w:tr w:rsidR="00AB52E3" w:rsidRPr="00BD3223" w14:paraId="2AF93E62" w14:textId="77777777" w:rsidTr="009D027A">
        <w:trPr>
          <w:trHeight w:val="763"/>
        </w:trPr>
        <w:tc>
          <w:tcPr>
            <w:tcW w:w="960" w:type="dxa"/>
            <w:tcBorders>
              <w:top w:val="single" w:sz="4" w:space="0" w:color="000000"/>
              <w:left w:val="single" w:sz="4" w:space="0" w:color="000000"/>
              <w:bottom w:val="single" w:sz="4" w:space="0" w:color="000000"/>
              <w:right w:val="single" w:sz="4" w:space="0" w:color="000000"/>
            </w:tcBorders>
            <w:vAlign w:val="center"/>
          </w:tcPr>
          <w:p w14:paraId="68F7548B" w14:textId="77777777" w:rsidR="00AB52E3" w:rsidRDefault="00AB52E3" w:rsidP="009D027A">
            <w:pPr>
              <w:ind w:right="44"/>
              <w:jc w:val="center"/>
            </w:pPr>
            <w:r>
              <w:rPr>
                <w:rFonts w:ascii="Calibri" w:eastAsia="Calibri" w:hAnsi="Calibri" w:cs="Calibri"/>
                <w:sz w:val="16"/>
              </w:rPr>
              <w:t>J02</w:t>
            </w:r>
          </w:p>
        </w:tc>
        <w:tc>
          <w:tcPr>
            <w:tcW w:w="8500" w:type="dxa"/>
            <w:tcBorders>
              <w:top w:val="single" w:sz="4" w:space="0" w:color="000000"/>
              <w:left w:val="single" w:sz="4" w:space="0" w:color="000000"/>
              <w:bottom w:val="single" w:sz="4" w:space="0" w:color="000000"/>
              <w:right w:val="single" w:sz="4" w:space="0" w:color="000000"/>
            </w:tcBorders>
            <w:vAlign w:val="center"/>
          </w:tcPr>
          <w:p w14:paraId="737357B9" w14:textId="77777777" w:rsidR="00AB52E3" w:rsidRPr="00F975BB" w:rsidRDefault="00AB52E3" w:rsidP="009D027A">
            <w:pPr>
              <w:rPr>
                <w:lang w:val="es-PE"/>
              </w:rPr>
            </w:pPr>
            <w:r w:rsidRPr="00F975BB">
              <w:rPr>
                <w:rFonts w:ascii="Arial" w:eastAsia="Arial" w:hAnsi="Arial" w:cs="Arial"/>
                <w:sz w:val="16"/>
                <w:lang w:val="es-PE"/>
              </w:rPr>
              <w:t>Los protocolos se deben guardar a nivel de usuario para que su propietario los utilice en todas las estaciones de trabajo. En caso que se desee que otros usuarios puedan descargar y utilizar los mismos protocolos, será posible compartir con los demás usuarios.</w:t>
            </w:r>
          </w:p>
        </w:tc>
      </w:tr>
      <w:tr w:rsidR="00AB52E3" w14:paraId="1A2B37E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6DAF7EA"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09659C56" w14:textId="77777777" w:rsidR="00AB52E3" w:rsidRDefault="00AB52E3" w:rsidP="009D027A">
            <w:proofErr w:type="spellStart"/>
            <w:r>
              <w:rPr>
                <w:rFonts w:ascii="Arial" w:eastAsia="Arial" w:hAnsi="Arial" w:cs="Arial"/>
                <w:b/>
                <w:sz w:val="16"/>
              </w:rPr>
              <w:t>Conformidad</w:t>
            </w:r>
            <w:proofErr w:type="spellEnd"/>
            <w:r>
              <w:rPr>
                <w:rFonts w:ascii="Arial" w:eastAsia="Arial" w:hAnsi="Arial" w:cs="Arial"/>
                <w:b/>
                <w:sz w:val="16"/>
              </w:rPr>
              <w:t xml:space="preserve"> DICOM</w:t>
            </w:r>
          </w:p>
        </w:tc>
      </w:tr>
      <w:tr w:rsidR="00AB52E3" w:rsidRPr="00BD3223" w14:paraId="1E04A9C9" w14:textId="77777777" w:rsidTr="009D027A">
        <w:trPr>
          <w:trHeight w:val="823"/>
        </w:trPr>
        <w:tc>
          <w:tcPr>
            <w:tcW w:w="960" w:type="dxa"/>
            <w:tcBorders>
              <w:top w:val="single" w:sz="4" w:space="0" w:color="000000"/>
              <w:left w:val="single" w:sz="4" w:space="0" w:color="000000"/>
              <w:bottom w:val="single" w:sz="4" w:space="0" w:color="000000"/>
              <w:right w:val="single" w:sz="4" w:space="0" w:color="000000"/>
            </w:tcBorders>
            <w:vAlign w:val="center"/>
          </w:tcPr>
          <w:p w14:paraId="070D7124" w14:textId="77777777" w:rsidR="00AB52E3" w:rsidRDefault="00AB52E3" w:rsidP="009D027A">
            <w:pPr>
              <w:ind w:right="44"/>
              <w:jc w:val="center"/>
            </w:pPr>
            <w:r>
              <w:rPr>
                <w:rFonts w:ascii="Calibri" w:eastAsia="Calibri" w:hAnsi="Calibri" w:cs="Calibri"/>
                <w:sz w:val="16"/>
              </w:rPr>
              <w:t>J03</w:t>
            </w:r>
          </w:p>
        </w:tc>
        <w:tc>
          <w:tcPr>
            <w:tcW w:w="8500" w:type="dxa"/>
            <w:tcBorders>
              <w:top w:val="single" w:sz="4" w:space="0" w:color="000000"/>
              <w:left w:val="single" w:sz="4" w:space="0" w:color="000000"/>
              <w:bottom w:val="single" w:sz="4" w:space="0" w:color="000000"/>
              <w:right w:val="single" w:sz="4" w:space="0" w:color="000000"/>
            </w:tcBorders>
            <w:vAlign w:val="center"/>
          </w:tcPr>
          <w:p w14:paraId="29BA3717" w14:textId="77777777" w:rsidR="00AB52E3" w:rsidRPr="00F975BB" w:rsidRDefault="00AB52E3" w:rsidP="009D027A">
            <w:pPr>
              <w:rPr>
                <w:lang w:val="es-PE"/>
              </w:rPr>
            </w:pPr>
            <w:r w:rsidRPr="00F975BB">
              <w:rPr>
                <w:rFonts w:ascii="Arial" w:eastAsia="Arial" w:hAnsi="Arial" w:cs="Arial"/>
                <w:sz w:val="16"/>
                <w:lang w:val="es-PE"/>
              </w:rPr>
              <w:t xml:space="preserve">El producto de visualización debe soportar el estándar internacional DICOM para la integración con sistemas médicos radiológicos y/u hospitalarios. </w:t>
            </w:r>
          </w:p>
          <w:p w14:paraId="67E02BFE" w14:textId="77777777" w:rsidR="00AB52E3" w:rsidRPr="00F975BB" w:rsidRDefault="00AB52E3" w:rsidP="009D027A">
            <w:pPr>
              <w:rPr>
                <w:lang w:val="es-PE"/>
              </w:rPr>
            </w:pPr>
            <w:r w:rsidRPr="00F975BB">
              <w:rPr>
                <w:rFonts w:ascii="Arial" w:eastAsia="Arial" w:hAnsi="Arial" w:cs="Arial"/>
                <w:sz w:val="16"/>
                <w:lang w:val="es-PE"/>
              </w:rPr>
              <w:t>El producto debe haber sido validado por el IHE (</w:t>
            </w:r>
            <w:proofErr w:type="spellStart"/>
            <w:r w:rsidRPr="00F975BB">
              <w:rPr>
                <w:rFonts w:ascii="Arial" w:eastAsia="Arial" w:hAnsi="Arial" w:cs="Arial"/>
                <w:sz w:val="16"/>
                <w:lang w:val="es-PE"/>
              </w:rPr>
              <w:t>Interconnecting</w:t>
            </w:r>
            <w:proofErr w:type="spellEnd"/>
            <w:r w:rsidRPr="00F975BB">
              <w:rPr>
                <w:rFonts w:ascii="Arial" w:eastAsia="Arial" w:hAnsi="Arial" w:cs="Arial"/>
                <w:sz w:val="16"/>
                <w:lang w:val="es-PE"/>
              </w:rPr>
              <w:t xml:space="preserve"> </w:t>
            </w:r>
            <w:proofErr w:type="spellStart"/>
            <w:r w:rsidRPr="00F975BB">
              <w:rPr>
                <w:rFonts w:ascii="Arial" w:eastAsia="Arial" w:hAnsi="Arial" w:cs="Arial"/>
                <w:sz w:val="16"/>
                <w:lang w:val="es-PE"/>
              </w:rPr>
              <w:t>the</w:t>
            </w:r>
            <w:proofErr w:type="spellEnd"/>
            <w:r w:rsidRPr="00F975BB">
              <w:rPr>
                <w:rFonts w:ascii="Arial" w:eastAsia="Arial" w:hAnsi="Arial" w:cs="Arial"/>
                <w:sz w:val="16"/>
                <w:lang w:val="es-PE"/>
              </w:rPr>
              <w:t xml:space="preserve"> </w:t>
            </w:r>
            <w:proofErr w:type="spellStart"/>
            <w:r w:rsidRPr="00F975BB">
              <w:rPr>
                <w:rFonts w:ascii="Arial" w:eastAsia="Arial" w:hAnsi="Arial" w:cs="Arial"/>
                <w:sz w:val="16"/>
                <w:lang w:val="es-PE"/>
              </w:rPr>
              <w:t>Healthcare</w:t>
            </w:r>
            <w:proofErr w:type="spellEnd"/>
            <w:r w:rsidRPr="00F975BB">
              <w:rPr>
                <w:rFonts w:ascii="Arial" w:eastAsia="Arial" w:hAnsi="Arial" w:cs="Arial"/>
                <w:sz w:val="16"/>
                <w:lang w:val="es-PE"/>
              </w:rPr>
              <w:t xml:space="preserve"> Enterprise).</w:t>
            </w:r>
          </w:p>
        </w:tc>
      </w:tr>
      <w:tr w:rsidR="00AB52E3" w14:paraId="7442299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3F236D2"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6E2DF5F8" w14:textId="77777777" w:rsidR="00AB52E3" w:rsidRDefault="00AB52E3" w:rsidP="009D027A">
            <w:proofErr w:type="spellStart"/>
            <w:r>
              <w:rPr>
                <w:rFonts w:ascii="Arial" w:eastAsia="Arial" w:hAnsi="Arial" w:cs="Arial"/>
                <w:b/>
                <w:sz w:val="16"/>
              </w:rPr>
              <w:t>Instalación</w:t>
            </w:r>
            <w:proofErr w:type="spellEnd"/>
            <w:r>
              <w:rPr>
                <w:rFonts w:ascii="Arial" w:eastAsia="Arial" w:hAnsi="Arial" w:cs="Arial"/>
                <w:b/>
                <w:sz w:val="16"/>
              </w:rPr>
              <w:t xml:space="preserve"> Web </w:t>
            </w:r>
            <w:proofErr w:type="spellStart"/>
            <w:r>
              <w:rPr>
                <w:rFonts w:ascii="Arial" w:eastAsia="Arial" w:hAnsi="Arial" w:cs="Arial"/>
                <w:b/>
                <w:sz w:val="16"/>
              </w:rPr>
              <w:t>automática</w:t>
            </w:r>
            <w:proofErr w:type="spellEnd"/>
          </w:p>
        </w:tc>
      </w:tr>
      <w:tr w:rsidR="00AB52E3" w:rsidRPr="00BD3223" w14:paraId="41171F4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941B742" w14:textId="77777777" w:rsidR="00AB52E3" w:rsidRDefault="00AB52E3" w:rsidP="009D027A">
            <w:pPr>
              <w:ind w:right="44"/>
              <w:jc w:val="center"/>
            </w:pPr>
            <w:r>
              <w:rPr>
                <w:rFonts w:ascii="Calibri" w:eastAsia="Calibri" w:hAnsi="Calibri" w:cs="Calibri"/>
                <w:sz w:val="16"/>
              </w:rPr>
              <w:t>J04</w:t>
            </w:r>
          </w:p>
        </w:tc>
        <w:tc>
          <w:tcPr>
            <w:tcW w:w="8500" w:type="dxa"/>
            <w:tcBorders>
              <w:top w:val="single" w:sz="4" w:space="0" w:color="000000"/>
              <w:left w:val="single" w:sz="4" w:space="0" w:color="000000"/>
              <w:bottom w:val="single" w:sz="4" w:space="0" w:color="000000"/>
              <w:right w:val="single" w:sz="4" w:space="0" w:color="000000"/>
            </w:tcBorders>
          </w:tcPr>
          <w:p w14:paraId="59202422" w14:textId="77777777" w:rsidR="00AB52E3" w:rsidRPr="00F975BB" w:rsidRDefault="00AB52E3" w:rsidP="009D027A">
            <w:pPr>
              <w:rPr>
                <w:lang w:val="es-PE"/>
              </w:rPr>
            </w:pPr>
            <w:r w:rsidRPr="00F975BB">
              <w:rPr>
                <w:rFonts w:ascii="Arial" w:eastAsia="Arial" w:hAnsi="Arial" w:cs="Arial"/>
                <w:sz w:val="16"/>
                <w:lang w:val="es-PE"/>
              </w:rPr>
              <w:t>El cliente PACS debe tener una integración WEB que incluye un mecanismo totalmente automatizado de instalación del mismo.</w:t>
            </w:r>
          </w:p>
        </w:tc>
      </w:tr>
      <w:tr w:rsidR="00AB52E3" w:rsidRPr="00BD3223" w14:paraId="4FB6967C"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F184C26"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522E27B8" w14:textId="77777777" w:rsidR="00AB52E3" w:rsidRPr="00F975BB" w:rsidRDefault="00AB52E3" w:rsidP="009D027A">
            <w:pPr>
              <w:rPr>
                <w:lang w:val="es-PE"/>
              </w:rPr>
            </w:pPr>
            <w:proofErr w:type="spellStart"/>
            <w:r w:rsidRPr="00F975BB">
              <w:rPr>
                <w:rFonts w:ascii="Arial" w:eastAsia="Arial" w:hAnsi="Arial" w:cs="Arial"/>
                <w:b/>
                <w:sz w:val="16"/>
                <w:lang w:val="es-PE"/>
              </w:rPr>
              <w:t>Streaming</w:t>
            </w:r>
            <w:proofErr w:type="spellEnd"/>
            <w:r w:rsidRPr="00F975BB">
              <w:rPr>
                <w:rFonts w:ascii="Arial" w:eastAsia="Arial" w:hAnsi="Arial" w:cs="Arial"/>
                <w:b/>
                <w:sz w:val="16"/>
                <w:lang w:val="es-PE"/>
              </w:rPr>
              <w:t xml:space="preserve"> 2D y 3D y pre-procesado</w:t>
            </w:r>
          </w:p>
        </w:tc>
      </w:tr>
      <w:tr w:rsidR="00AB52E3" w:rsidRPr="00BD3223" w14:paraId="0FB6E6C7"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AB7E851" w14:textId="77777777" w:rsidR="00AB52E3" w:rsidRDefault="00AB52E3" w:rsidP="009D027A">
            <w:pPr>
              <w:ind w:right="44"/>
              <w:jc w:val="center"/>
            </w:pPr>
            <w:r>
              <w:rPr>
                <w:rFonts w:ascii="Calibri" w:eastAsia="Calibri" w:hAnsi="Calibri" w:cs="Calibri"/>
                <w:sz w:val="16"/>
              </w:rPr>
              <w:t>J05</w:t>
            </w:r>
          </w:p>
        </w:tc>
        <w:tc>
          <w:tcPr>
            <w:tcW w:w="8500" w:type="dxa"/>
            <w:tcBorders>
              <w:top w:val="single" w:sz="4" w:space="0" w:color="000000"/>
              <w:left w:val="single" w:sz="4" w:space="0" w:color="000000"/>
              <w:bottom w:val="single" w:sz="4" w:space="0" w:color="000000"/>
              <w:right w:val="single" w:sz="4" w:space="0" w:color="000000"/>
            </w:tcBorders>
          </w:tcPr>
          <w:p w14:paraId="6C583A06" w14:textId="77777777" w:rsidR="00AB52E3" w:rsidRPr="00F975BB" w:rsidRDefault="00AB52E3" w:rsidP="009D027A">
            <w:pPr>
              <w:rPr>
                <w:lang w:val="es-PE"/>
              </w:rPr>
            </w:pPr>
            <w:r w:rsidRPr="00F975BB">
              <w:rPr>
                <w:rFonts w:ascii="Arial" w:eastAsia="Arial" w:hAnsi="Arial" w:cs="Arial"/>
                <w:sz w:val="16"/>
                <w:lang w:val="es-PE"/>
              </w:rPr>
              <w:t xml:space="preserve">El servidor PACS debe prever el pre-procesado de los volúmenes de imágenes DICOM y transmitirlos por tecnología </w:t>
            </w:r>
            <w:proofErr w:type="spellStart"/>
            <w:r w:rsidRPr="00F975BB">
              <w:rPr>
                <w:rFonts w:ascii="Arial" w:eastAsia="Arial" w:hAnsi="Arial" w:cs="Arial"/>
                <w:sz w:val="16"/>
                <w:lang w:val="es-PE"/>
              </w:rPr>
              <w:t>streaming</w:t>
            </w:r>
            <w:proofErr w:type="spellEnd"/>
            <w:r w:rsidRPr="00F975BB">
              <w:rPr>
                <w:rFonts w:ascii="Arial" w:eastAsia="Arial" w:hAnsi="Arial" w:cs="Arial"/>
                <w:sz w:val="16"/>
                <w:lang w:val="es-PE"/>
              </w:rPr>
              <w:t>, minimizando e incluso casi anulando el tiempo de esperas.</w:t>
            </w:r>
          </w:p>
        </w:tc>
      </w:tr>
      <w:tr w:rsidR="00AB52E3" w:rsidRPr="00C14717" w14:paraId="60850603" w14:textId="77777777" w:rsidTr="009D027A">
        <w:trPr>
          <w:trHeight w:val="943"/>
        </w:trPr>
        <w:tc>
          <w:tcPr>
            <w:tcW w:w="960" w:type="dxa"/>
            <w:tcBorders>
              <w:top w:val="single" w:sz="4" w:space="0" w:color="000000"/>
              <w:left w:val="single" w:sz="4" w:space="0" w:color="000000"/>
              <w:bottom w:val="single" w:sz="4" w:space="0" w:color="000000"/>
              <w:right w:val="single" w:sz="4" w:space="0" w:color="000000"/>
            </w:tcBorders>
            <w:vAlign w:val="center"/>
          </w:tcPr>
          <w:p w14:paraId="76C017A9" w14:textId="77777777" w:rsidR="00AB52E3" w:rsidRDefault="00AB52E3" w:rsidP="009D027A">
            <w:pPr>
              <w:ind w:right="44"/>
              <w:jc w:val="center"/>
            </w:pPr>
            <w:r>
              <w:rPr>
                <w:rFonts w:ascii="Calibri" w:eastAsia="Calibri" w:hAnsi="Calibri" w:cs="Calibri"/>
                <w:sz w:val="16"/>
              </w:rPr>
              <w:t>J06</w:t>
            </w:r>
          </w:p>
        </w:tc>
        <w:tc>
          <w:tcPr>
            <w:tcW w:w="8500" w:type="dxa"/>
            <w:tcBorders>
              <w:top w:val="single" w:sz="4" w:space="0" w:color="000000"/>
              <w:left w:val="single" w:sz="4" w:space="0" w:color="000000"/>
              <w:bottom w:val="single" w:sz="4" w:space="0" w:color="000000"/>
              <w:right w:val="single" w:sz="4" w:space="0" w:color="000000"/>
            </w:tcBorders>
            <w:vAlign w:val="center"/>
          </w:tcPr>
          <w:p w14:paraId="4258B783" w14:textId="77777777" w:rsidR="00AB52E3" w:rsidRPr="00F975BB" w:rsidRDefault="00AB52E3" w:rsidP="009D027A">
            <w:pPr>
              <w:rPr>
                <w:lang w:val="es-PE"/>
              </w:rPr>
            </w:pPr>
            <w:r w:rsidRPr="00F975BB">
              <w:rPr>
                <w:rFonts w:ascii="Arial" w:eastAsia="Arial" w:hAnsi="Arial" w:cs="Arial"/>
                <w:sz w:val="16"/>
                <w:lang w:val="es-PE"/>
              </w:rPr>
              <w:t xml:space="preserve">El cliente PACS debe tener la capacidad de procesar los volúmenes en el caso del 3D los mismos que han sido recibidos </w:t>
            </w:r>
            <w:proofErr w:type="spellStart"/>
            <w:r w:rsidRPr="00F975BB">
              <w:rPr>
                <w:rFonts w:ascii="Arial" w:eastAsia="Arial" w:hAnsi="Arial" w:cs="Arial"/>
                <w:sz w:val="16"/>
                <w:lang w:val="es-PE"/>
              </w:rPr>
              <w:t>via</w:t>
            </w:r>
            <w:proofErr w:type="spellEnd"/>
            <w:r w:rsidRPr="00F975BB">
              <w:rPr>
                <w:rFonts w:ascii="Arial" w:eastAsia="Arial" w:hAnsi="Arial" w:cs="Arial"/>
                <w:sz w:val="16"/>
                <w:lang w:val="es-PE"/>
              </w:rPr>
              <w:t xml:space="preserve"> </w:t>
            </w:r>
            <w:proofErr w:type="spellStart"/>
            <w:r w:rsidRPr="00F975BB">
              <w:rPr>
                <w:rFonts w:ascii="Arial" w:eastAsia="Arial" w:hAnsi="Arial" w:cs="Arial"/>
                <w:sz w:val="16"/>
                <w:lang w:val="es-PE"/>
              </w:rPr>
              <w:t>streaming</w:t>
            </w:r>
            <w:proofErr w:type="spellEnd"/>
            <w:r w:rsidRPr="00F975BB">
              <w:rPr>
                <w:rFonts w:ascii="Arial" w:eastAsia="Arial" w:hAnsi="Arial" w:cs="Arial"/>
                <w:sz w:val="16"/>
                <w:lang w:val="es-PE"/>
              </w:rPr>
              <w:t xml:space="preserve">. El </w:t>
            </w:r>
            <w:proofErr w:type="spellStart"/>
            <w:r w:rsidRPr="00F975BB">
              <w:rPr>
                <w:rFonts w:ascii="Arial" w:eastAsia="Arial" w:hAnsi="Arial" w:cs="Arial"/>
                <w:sz w:val="16"/>
                <w:lang w:val="es-PE"/>
              </w:rPr>
              <w:t>streaming</w:t>
            </w:r>
            <w:proofErr w:type="spellEnd"/>
            <w:r w:rsidRPr="00F975BB">
              <w:rPr>
                <w:rFonts w:ascii="Arial" w:eastAsia="Arial" w:hAnsi="Arial" w:cs="Arial"/>
                <w:sz w:val="16"/>
                <w:lang w:val="es-PE"/>
              </w:rPr>
              <w:t xml:space="preserve"> debe permitir transferir las imágenes desde el PACS y visualizarlas de forma progresiva en el cliente.  La tecnología de </w:t>
            </w:r>
            <w:proofErr w:type="spellStart"/>
            <w:r w:rsidRPr="00F975BB">
              <w:rPr>
                <w:rFonts w:ascii="Arial" w:eastAsia="Arial" w:hAnsi="Arial" w:cs="Arial"/>
                <w:sz w:val="16"/>
                <w:lang w:val="es-PE"/>
              </w:rPr>
              <w:t>streaming</w:t>
            </w:r>
            <w:proofErr w:type="spellEnd"/>
            <w:r w:rsidRPr="00F975BB">
              <w:rPr>
                <w:rFonts w:ascii="Arial" w:eastAsia="Arial" w:hAnsi="Arial" w:cs="Arial"/>
                <w:sz w:val="16"/>
                <w:lang w:val="es-PE"/>
              </w:rPr>
              <w:t xml:space="preserve"> debe permitir distribuir las imágenes y los volúmenes en la red hospitalaria así como directamente por internet. </w:t>
            </w:r>
          </w:p>
        </w:tc>
      </w:tr>
      <w:tr w:rsidR="00AB52E3" w:rsidRPr="00BD3223" w14:paraId="0BF725E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A4490BB" w14:textId="77777777" w:rsidR="00AB52E3" w:rsidRDefault="00AB52E3" w:rsidP="009D027A">
            <w:pPr>
              <w:ind w:right="44"/>
              <w:jc w:val="center"/>
            </w:pPr>
            <w:r>
              <w:rPr>
                <w:rFonts w:ascii="Calibri" w:eastAsia="Calibri" w:hAnsi="Calibri" w:cs="Calibri"/>
                <w:b/>
                <w:sz w:val="16"/>
              </w:rPr>
              <w:t>K</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371487F" w14:textId="77777777" w:rsidR="00AB52E3" w:rsidRPr="00F975BB" w:rsidRDefault="00AB52E3" w:rsidP="009D027A">
            <w:pPr>
              <w:rPr>
                <w:lang w:val="es-PE"/>
              </w:rPr>
            </w:pPr>
            <w:r w:rsidRPr="00F975BB">
              <w:rPr>
                <w:rFonts w:ascii="Arial" w:eastAsia="Arial" w:hAnsi="Arial" w:cs="Arial"/>
                <w:b/>
                <w:sz w:val="16"/>
                <w:lang w:val="es-PE"/>
              </w:rPr>
              <w:t xml:space="preserve">VIEWER  2D - </w:t>
            </w:r>
            <w:r w:rsidRPr="00F975BB">
              <w:rPr>
                <w:rFonts w:ascii="Arial" w:eastAsia="Arial" w:hAnsi="Arial" w:cs="Arial"/>
                <w:sz w:val="16"/>
                <w:lang w:val="es-PE"/>
              </w:rPr>
              <w:t xml:space="preserve">Las características principales que debe cumplir el </w:t>
            </w:r>
            <w:proofErr w:type="spellStart"/>
            <w:r w:rsidRPr="00F975BB">
              <w:rPr>
                <w:rFonts w:ascii="Arial" w:eastAsia="Arial" w:hAnsi="Arial" w:cs="Arial"/>
                <w:sz w:val="16"/>
                <w:lang w:val="es-PE"/>
              </w:rPr>
              <w:t>viewer</w:t>
            </w:r>
            <w:proofErr w:type="spellEnd"/>
            <w:r w:rsidRPr="00F975BB">
              <w:rPr>
                <w:rFonts w:ascii="Arial" w:eastAsia="Arial" w:hAnsi="Arial" w:cs="Arial"/>
                <w:sz w:val="16"/>
                <w:lang w:val="es-PE"/>
              </w:rPr>
              <w:t xml:space="preserve"> 2D </w:t>
            </w:r>
            <w:proofErr w:type="spellStart"/>
            <w:r w:rsidRPr="00F975BB">
              <w:rPr>
                <w:rFonts w:ascii="Arial" w:eastAsia="Arial" w:hAnsi="Arial" w:cs="Arial"/>
                <w:sz w:val="16"/>
                <w:lang w:val="es-PE"/>
              </w:rPr>
              <w:t>multimodalidad</w:t>
            </w:r>
            <w:proofErr w:type="spellEnd"/>
            <w:r w:rsidRPr="00F975BB">
              <w:rPr>
                <w:rFonts w:ascii="Arial" w:eastAsia="Arial" w:hAnsi="Arial" w:cs="Arial"/>
                <w:sz w:val="16"/>
                <w:lang w:val="es-PE"/>
              </w:rPr>
              <w:t xml:space="preserve"> son los siguientes:  </w:t>
            </w:r>
          </w:p>
        </w:tc>
      </w:tr>
      <w:tr w:rsidR="00AB52E3" w14:paraId="510A991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376BD41" w14:textId="77777777" w:rsidR="00AB52E3" w:rsidRPr="00F975BB" w:rsidRDefault="00AB52E3" w:rsidP="009D027A">
            <w:pPr>
              <w:ind w:right="44"/>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1D473D62" w14:textId="77777777" w:rsidR="00AB52E3" w:rsidRDefault="00AB52E3" w:rsidP="009D027A">
            <w:proofErr w:type="spellStart"/>
            <w:r>
              <w:rPr>
                <w:rFonts w:ascii="Arial" w:eastAsia="Arial" w:hAnsi="Arial" w:cs="Arial"/>
                <w:b/>
                <w:sz w:val="16"/>
              </w:rPr>
              <w:t>Gestión</w:t>
            </w:r>
            <w:proofErr w:type="spellEnd"/>
            <w:r>
              <w:rPr>
                <w:rFonts w:ascii="Arial" w:eastAsia="Arial" w:hAnsi="Arial" w:cs="Arial"/>
                <w:b/>
                <w:sz w:val="16"/>
              </w:rPr>
              <w:t xml:space="preserve"> de series</w:t>
            </w:r>
          </w:p>
        </w:tc>
      </w:tr>
      <w:tr w:rsidR="00AB52E3" w:rsidRPr="00BD3223" w14:paraId="4B2C1B46" w14:textId="77777777" w:rsidTr="009D027A">
        <w:trPr>
          <w:trHeight w:val="1110"/>
        </w:trPr>
        <w:tc>
          <w:tcPr>
            <w:tcW w:w="960" w:type="dxa"/>
            <w:tcBorders>
              <w:top w:val="single" w:sz="4" w:space="0" w:color="000000"/>
              <w:left w:val="single" w:sz="4" w:space="0" w:color="000000"/>
              <w:bottom w:val="single" w:sz="4" w:space="0" w:color="000000"/>
              <w:right w:val="single" w:sz="4" w:space="0" w:color="000000"/>
            </w:tcBorders>
            <w:vAlign w:val="center"/>
          </w:tcPr>
          <w:p w14:paraId="1EA0D670" w14:textId="77777777" w:rsidR="00AB52E3" w:rsidRDefault="00AB52E3" w:rsidP="009D027A">
            <w:pPr>
              <w:ind w:right="44"/>
              <w:jc w:val="center"/>
            </w:pPr>
            <w:r>
              <w:rPr>
                <w:rFonts w:ascii="Calibri" w:eastAsia="Calibri" w:hAnsi="Calibri" w:cs="Calibri"/>
                <w:sz w:val="16"/>
              </w:rPr>
              <w:t>K01</w:t>
            </w:r>
          </w:p>
        </w:tc>
        <w:tc>
          <w:tcPr>
            <w:tcW w:w="8500" w:type="dxa"/>
            <w:tcBorders>
              <w:top w:val="single" w:sz="4" w:space="0" w:color="000000"/>
              <w:left w:val="single" w:sz="4" w:space="0" w:color="000000"/>
              <w:bottom w:val="single" w:sz="4" w:space="0" w:color="000000"/>
              <w:right w:val="single" w:sz="4" w:space="0" w:color="000000"/>
            </w:tcBorders>
          </w:tcPr>
          <w:p w14:paraId="1B4F458E" w14:textId="77777777" w:rsidR="00AB52E3" w:rsidRPr="00F975BB" w:rsidRDefault="00AB52E3" w:rsidP="009D027A">
            <w:pPr>
              <w:ind w:right="27"/>
              <w:rPr>
                <w:lang w:val="es-PE"/>
              </w:rPr>
            </w:pPr>
            <w:r w:rsidRPr="00F975BB">
              <w:rPr>
                <w:rFonts w:ascii="Arial" w:eastAsia="Arial" w:hAnsi="Arial" w:cs="Arial"/>
                <w:sz w:val="16"/>
                <w:lang w:val="es-PE"/>
              </w:rPr>
              <w:t xml:space="preserve">Cuando se abre un estudio, se debe aplicar el protocolo de visualización predefinido para ese tipo de estudio. En caso de no existir ningún protocolo predefinido para ese estudio, se debe generar tantas ventanas como series tenga el estudio, y se visualizan todas simultáneamente. Las series se distribuyen entre todos los monitores de visualización disponibles en la estación de </w:t>
            </w:r>
            <w:proofErr w:type="spellStart"/>
            <w:r w:rsidRPr="00F975BB">
              <w:rPr>
                <w:rFonts w:ascii="Arial" w:eastAsia="Arial" w:hAnsi="Arial" w:cs="Arial"/>
                <w:sz w:val="16"/>
                <w:lang w:val="es-PE"/>
              </w:rPr>
              <w:t>diagnostico</w:t>
            </w:r>
            <w:proofErr w:type="spellEnd"/>
            <w:r w:rsidRPr="00F975BB">
              <w:rPr>
                <w:rFonts w:ascii="Arial" w:eastAsia="Arial" w:hAnsi="Arial" w:cs="Arial"/>
                <w:sz w:val="16"/>
                <w:lang w:val="es-PE"/>
              </w:rPr>
              <w:t>, después el usuario puede disponer las series en pantalla como más le guste.</w:t>
            </w:r>
          </w:p>
        </w:tc>
      </w:tr>
      <w:tr w:rsidR="00AB52E3" w:rsidRPr="00BD3223" w14:paraId="06299114" w14:textId="77777777" w:rsidTr="009D027A">
        <w:trPr>
          <w:trHeight w:val="780"/>
        </w:trPr>
        <w:tc>
          <w:tcPr>
            <w:tcW w:w="960" w:type="dxa"/>
            <w:tcBorders>
              <w:top w:val="single" w:sz="4" w:space="0" w:color="000000"/>
              <w:left w:val="single" w:sz="4" w:space="0" w:color="000000"/>
              <w:bottom w:val="single" w:sz="4" w:space="0" w:color="000000"/>
              <w:right w:val="single" w:sz="4" w:space="0" w:color="000000"/>
            </w:tcBorders>
            <w:vAlign w:val="center"/>
          </w:tcPr>
          <w:p w14:paraId="761F193A" w14:textId="77777777" w:rsidR="00AB52E3" w:rsidRDefault="00AB52E3" w:rsidP="009D027A">
            <w:pPr>
              <w:ind w:right="44"/>
              <w:jc w:val="center"/>
            </w:pPr>
            <w:r>
              <w:rPr>
                <w:rFonts w:ascii="Calibri" w:eastAsia="Calibri" w:hAnsi="Calibri" w:cs="Calibri"/>
                <w:sz w:val="16"/>
              </w:rPr>
              <w:lastRenderedPageBreak/>
              <w:t>K02</w:t>
            </w:r>
          </w:p>
        </w:tc>
        <w:tc>
          <w:tcPr>
            <w:tcW w:w="8500" w:type="dxa"/>
            <w:tcBorders>
              <w:top w:val="single" w:sz="4" w:space="0" w:color="000000"/>
              <w:left w:val="single" w:sz="4" w:space="0" w:color="000000"/>
              <w:bottom w:val="single" w:sz="4" w:space="0" w:color="000000"/>
              <w:right w:val="single" w:sz="4" w:space="0" w:color="000000"/>
            </w:tcBorders>
            <w:vAlign w:val="center"/>
          </w:tcPr>
          <w:p w14:paraId="2217CD3E" w14:textId="77777777" w:rsidR="00AB52E3" w:rsidRPr="00F975BB" w:rsidRDefault="00AB52E3" w:rsidP="009D027A">
            <w:pPr>
              <w:rPr>
                <w:lang w:val="es-PE"/>
              </w:rPr>
            </w:pPr>
            <w:r w:rsidRPr="00F975BB">
              <w:rPr>
                <w:rFonts w:ascii="Arial" w:eastAsia="Arial" w:hAnsi="Arial" w:cs="Arial"/>
                <w:sz w:val="16"/>
                <w:lang w:val="es-PE"/>
              </w:rPr>
              <w:t>El cliente PACS debe incluir también herramientas para sincronizar las diferentes series entre sí y visualizar simultáneamente diversos estudios, para consultar exploraciones actuales y previas.  En cuanto a la ordenación de las imágenes dentro de una serie, se debe poder ordenar por diferentes criterios, como:</w:t>
            </w:r>
          </w:p>
        </w:tc>
      </w:tr>
      <w:tr w:rsidR="00AB52E3" w14:paraId="6AB19529"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3AF5FAC" w14:textId="77777777" w:rsidR="00AB52E3" w:rsidRDefault="00AB52E3" w:rsidP="009D027A">
            <w:pPr>
              <w:ind w:right="44"/>
              <w:jc w:val="center"/>
            </w:pPr>
            <w:r>
              <w:rPr>
                <w:rFonts w:ascii="Calibri" w:eastAsia="Calibri" w:hAnsi="Calibri" w:cs="Calibri"/>
                <w:sz w:val="16"/>
              </w:rPr>
              <w:t>K03</w:t>
            </w:r>
          </w:p>
        </w:tc>
        <w:tc>
          <w:tcPr>
            <w:tcW w:w="8500" w:type="dxa"/>
            <w:tcBorders>
              <w:top w:val="single" w:sz="4" w:space="0" w:color="000000"/>
              <w:left w:val="single" w:sz="4" w:space="0" w:color="000000"/>
              <w:bottom w:val="single" w:sz="4" w:space="0" w:color="000000"/>
              <w:right w:val="single" w:sz="4" w:space="0" w:color="000000"/>
            </w:tcBorders>
            <w:vAlign w:val="center"/>
          </w:tcPr>
          <w:p w14:paraId="79F5EDD2" w14:textId="77777777" w:rsidR="00AB52E3" w:rsidRDefault="00AB52E3" w:rsidP="009D027A">
            <w:r>
              <w:rPr>
                <w:rFonts w:ascii="Arial" w:eastAsia="Arial" w:hAnsi="Arial" w:cs="Arial"/>
                <w:sz w:val="16"/>
              </w:rPr>
              <w:t xml:space="preserve">• </w:t>
            </w:r>
            <w:proofErr w:type="spellStart"/>
            <w:r>
              <w:rPr>
                <w:rFonts w:ascii="Arial" w:eastAsia="Arial" w:hAnsi="Arial" w:cs="Arial"/>
                <w:sz w:val="16"/>
              </w:rPr>
              <w:t>Identificador</w:t>
            </w:r>
            <w:proofErr w:type="spellEnd"/>
            <w:r>
              <w:rPr>
                <w:rFonts w:ascii="Arial" w:eastAsia="Arial" w:hAnsi="Arial" w:cs="Arial"/>
                <w:sz w:val="16"/>
              </w:rPr>
              <w:t xml:space="preserve"> de la imagen.</w:t>
            </w:r>
          </w:p>
        </w:tc>
      </w:tr>
      <w:tr w:rsidR="00AB52E3" w:rsidRPr="00BD3223" w14:paraId="19C4DD0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9B43A1C" w14:textId="77777777" w:rsidR="00AB52E3" w:rsidRDefault="00AB52E3" w:rsidP="009D027A">
            <w:pPr>
              <w:ind w:right="44"/>
              <w:jc w:val="center"/>
            </w:pPr>
            <w:r>
              <w:rPr>
                <w:rFonts w:ascii="Calibri" w:eastAsia="Calibri" w:hAnsi="Calibri" w:cs="Calibri"/>
                <w:sz w:val="16"/>
              </w:rPr>
              <w:t>K04</w:t>
            </w:r>
          </w:p>
        </w:tc>
        <w:tc>
          <w:tcPr>
            <w:tcW w:w="8500" w:type="dxa"/>
            <w:tcBorders>
              <w:top w:val="single" w:sz="4" w:space="0" w:color="000000"/>
              <w:left w:val="single" w:sz="4" w:space="0" w:color="000000"/>
              <w:bottom w:val="single" w:sz="4" w:space="0" w:color="000000"/>
              <w:right w:val="single" w:sz="4" w:space="0" w:color="000000"/>
            </w:tcBorders>
            <w:vAlign w:val="center"/>
          </w:tcPr>
          <w:p w14:paraId="52261372" w14:textId="77777777" w:rsidR="00AB52E3" w:rsidRPr="00F975BB" w:rsidRDefault="00AB52E3" w:rsidP="009D027A">
            <w:pPr>
              <w:rPr>
                <w:lang w:val="es-PE"/>
              </w:rPr>
            </w:pPr>
            <w:r w:rsidRPr="00F975BB">
              <w:rPr>
                <w:rFonts w:ascii="Arial" w:eastAsia="Arial" w:hAnsi="Arial" w:cs="Arial"/>
                <w:sz w:val="16"/>
                <w:lang w:val="es-PE"/>
              </w:rPr>
              <w:t>• Posición de la imagen ascendente o descendente.</w:t>
            </w:r>
          </w:p>
        </w:tc>
      </w:tr>
      <w:tr w:rsidR="00AB52E3" w:rsidRPr="00BD3223" w14:paraId="6ACF651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05F01A6" w14:textId="77777777" w:rsidR="00AB52E3" w:rsidRDefault="00AB52E3" w:rsidP="009D027A">
            <w:pPr>
              <w:ind w:right="44"/>
              <w:jc w:val="center"/>
            </w:pPr>
            <w:r>
              <w:rPr>
                <w:rFonts w:ascii="Calibri" w:eastAsia="Calibri" w:hAnsi="Calibri" w:cs="Calibri"/>
                <w:sz w:val="16"/>
              </w:rPr>
              <w:t>K05</w:t>
            </w:r>
          </w:p>
        </w:tc>
        <w:tc>
          <w:tcPr>
            <w:tcW w:w="8500" w:type="dxa"/>
            <w:tcBorders>
              <w:top w:val="single" w:sz="4" w:space="0" w:color="000000"/>
              <w:left w:val="single" w:sz="4" w:space="0" w:color="000000"/>
              <w:bottom w:val="single" w:sz="4" w:space="0" w:color="000000"/>
              <w:right w:val="single" w:sz="4" w:space="0" w:color="000000"/>
            </w:tcBorders>
            <w:vAlign w:val="center"/>
          </w:tcPr>
          <w:p w14:paraId="47CEFD12" w14:textId="77777777" w:rsidR="00AB52E3" w:rsidRPr="00F975BB" w:rsidRDefault="00AB52E3" w:rsidP="009D027A">
            <w:pPr>
              <w:rPr>
                <w:lang w:val="es-PE"/>
              </w:rPr>
            </w:pPr>
            <w:r w:rsidRPr="00F975BB">
              <w:rPr>
                <w:rFonts w:ascii="Arial" w:eastAsia="Arial" w:hAnsi="Arial" w:cs="Arial"/>
                <w:sz w:val="16"/>
                <w:lang w:val="es-PE"/>
              </w:rPr>
              <w:t>• Hora de adquisición de la imagen.</w:t>
            </w:r>
          </w:p>
        </w:tc>
      </w:tr>
      <w:tr w:rsidR="00AB52E3" w:rsidRPr="00BD3223" w14:paraId="7F34325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16717FA" w14:textId="77777777" w:rsidR="00AB52E3" w:rsidRDefault="00AB52E3" w:rsidP="009D027A">
            <w:pPr>
              <w:ind w:right="44"/>
              <w:jc w:val="center"/>
            </w:pPr>
            <w:r>
              <w:rPr>
                <w:rFonts w:ascii="Calibri" w:eastAsia="Calibri" w:hAnsi="Calibri" w:cs="Calibri"/>
                <w:sz w:val="16"/>
              </w:rPr>
              <w:t>K06</w:t>
            </w:r>
          </w:p>
        </w:tc>
        <w:tc>
          <w:tcPr>
            <w:tcW w:w="8500" w:type="dxa"/>
            <w:tcBorders>
              <w:top w:val="single" w:sz="4" w:space="0" w:color="000000"/>
              <w:left w:val="single" w:sz="4" w:space="0" w:color="000000"/>
              <w:bottom w:val="single" w:sz="4" w:space="0" w:color="000000"/>
              <w:right w:val="single" w:sz="4" w:space="0" w:color="000000"/>
            </w:tcBorders>
            <w:vAlign w:val="center"/>
          </w:tcPr>
          <w:p w14:paraId="5B0F90D5" w14:textId="77777777" w:rsidR="00AB52E3" w:rsidRPr="00F975BB" w:rsidRDefault="00AB52E3" w:rsidP="009D027A">
            <w:pPr>
              <w:rPr>
                <w:lang w:val="es-PE"/>
              </w:rPr>
            </w:pPr>
            <w:r w:rsidRPr="00F975BB">
              <w:rPr>
                <w:rFonts w:ascii="Arial" w:eastAsia="Arial" w:hAnsi="Arial" w:cs="Arial"/>
                <w:sz w:val="16"/>
                <w:lang w:val="es-PE"/>
              </w:rPr>
              <w:t>• Hora de creación de la imagen.</w:t>
            </w:r>
          </w:p>
        </w:tc>
      </w:tr>
      <w:tr w:rsidR="00AB52E3" w:rsidRPr="00BD3223" w14:paraId="22E62471"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07D04B6" w14:textId="77777777" w:rsidR="00AB52E3" w:rsidRDefault="00AB52E3" w:rsidP="009D027A">
            <w:pPr>
              <w:ind w:right="44"/>
              <w:jc w:val="center"/>
            </w:pPr>
            <w:r>
              <w:rPr>
                <w:rFonts w:ascii="Calibri" w:eastAsia="Calibri" w:hAnsi="Calibri" w:cs="Calibri"/>
                <w:sz w:val="16"/>
              </w:rPr>
              <w:t>K07</w:t>
            </w:r>
          </w:p>
        </w:tc>
        <w:tc>
          <w:tcPr>
            <w:tcW w:w="8500" w:type="dxa"/>
            <w:tcBorders>
              <w:top w:val="single" w:sz="4" w:space="0" w:color="000000"/>
              <w:left w:val="single" w:sz="4" w:space="0" w:color="000000"/>
              <w:bottom w:val="single" w:sz="4" w:space="0" w:color="000000"/>
              <w:right w:val="single" w:sz="4" w:space="0" w:color="000000"/>
            </w:tcBorders>
            <w:vAlign w:val="center"/>
          </w:tcPr>
          <w:p w14:paraId="272A7563" w14:textId="77777777" w:rsidR="00AB52E3" w:rsidRPr="00F975BB" w:rsidRDefault="00AB52E3" w:rsidP="009D027A">
            <w:pPr>
              <w:rPr>
                <w:lang w:val="es-PE"/>
              </w:rPr>
            </w:pPr>
            <w:r w:rsidRPr="00F975BB">
              <w:rPr>
                <w:rFonts w:ascii="Arial" w:eastAsia="Arial" w:hAnsi="Arial" w:cs="Arial"/>
                <w:sz w:val="16"/>
                <w:lang w:val="es-PE"/>
              </w:rPr>
              <w:t>• Orden de inserción en la base de datos, es decir, tal y como fue enviada desde el PACS.</w:t>
            </w:r>
          </w:p>
        </w:tc>
      </w:tr>
    </w:tbl>
    <w:p w14:paraId="7210D5D8" w14:textId="77777777" w:rsidR="00AB52E3" w:rsidRPr="00F975BB" w:rsidRDefault="00AB52E3" w:rsidP="00AB52E3">
      <w:pPr>
        <w:ind w:left="-1440" w:right="10460"/>
      </w:pPr>
    </w:p>
    <w:tbl>
      <w:tblPr>
        <w:tblStyle w:val="TableGrid"/>
        <w:tblW w:w="9460" w:type="dxa"/>
        <w:tblInd w:w="253" w:type="dxa"/>
        <w:tblCellMar>
          <w:top w:w="39" w:type="dxa"/>
          <w:left w:w="70" w:type="dxa"/>
          <w:right w:w="79" w:type="dxa"/>
        </w:tblCellMar>
        <w:tblLook w:val="04A0" w:firstRow="1" w:lastRow="0" w:firstColumn="1" w:lastColumn="0" w:noHBand="0" w:noVBand="1"/>
      </w:tblPr>
      <w:tblGrid>
        <w:gridCol w:w="960"/>
        <w:gridCol w:w="8500"/>
      </w:tblGrid>
      <w:tr w:rsidR="00AB52E3" w14:paraId="46FA38FE" w14:textId="77777777" w:rsidTr="009D027A">
        <w:trPr>
          <w:trHeight w:val="403"/>
        </w:trPr>
        <w:tc>
          <w:tcPr>
            <w:tcW w:w="960" w:type="dxa"/>
            <w:tcBorders>
              <w:top w:val="single" w:sz="4" w:space="0" w:color="auto"/>
              <w:left w:val="single" w:sz="4" w:space="0" w:color="000000"/>
              <w:bottom w:val="single" w:sz="4" w:space="0" w:color="000000"/>
              <w:right w:val="single" w:sz="4" w:space="0" w:color="000000"/>
            </w:tcBorders>
            <w:vAlign w:val="center"/>
          </w:tcPr>
          <w:p w14:paraId="0AE8B4A9" w14:textId="77777777" w:rsidR="00AB52E3" w:rsidRPr="00F975BB" w:rsidRDefault="00AB52E3" w:rsidP="009D027A">
            <w:pPr>
              <w:ind w:left="9"/>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1C676E2B" w14:textId="77777777" w:rsidR="00AB52E3" w:rsidRDefault="00AB52E3" w:rsidP="009D027A">
            <w:proofErr w:type="spellStart"/>
            <w:r>
              <w:rPr>
                <w:rFonts w:ascii="Arial" w:eastAsia="Arial" w:hAnsi="Arial" w:cs="Arial"/>
                <w:b/>
                <w:sz w:val="16"/>
              </w:rPr>
              <w:t>Posicionadores</w:t>
            </w:r>
            <w:proofErr w:type="spellEnd"/>
            <w:r>
              <w:rPr>
                <w:rFonts w:ascii="Arial" w:eastAsia="Arial" w:hAnsi="Arial" w:cs="Arial"/>
                <w:b/>
                <w:sz w:val="16"/>
              </w:rPr>
              <w:t xml:space="preserve"> y </w:t>
            </w:r>
            <w:proofErr w:type="spellStart"/>
            <w:r>
              <w:rPr>
                <w:rFonts w:ascii="Arial" w:eastAsia="Arial" w:hAnsi="Arial" w:cs="Arial"/>
                <w:b/>
                <w:sz w:val="16"/>
              </w:rPr>
              <w:t>topogramas</w:t>
            </w:r>
            <w:proofErr w:type="spellEnd"/>
            <w:r>
              <w:rPr>
                <w:rFonts w:ascii="Arial" w:eastAsia="Arial" w:hAnsi="Arial" w:cs="Arial"/>
                <w:b/>
                <w:sz w:val="16"/>
              </w:rPr>
              <w:t xml:space="preserve"> -</w:t>
            </w:r>
          </w:p>
        </w:tc>
      </w:tr>
      <w:tr w:rsidR="00AB52E3" w:rsidRPr="00BD3223" w14:paraId="43C74BFE"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8694C28" w14:textId="77777777" w:rsidR="00AB52E3" w:rsidRDefault="00AB52E3" w:rsidP="009D027A">
            <w:pPr>
              <w:ind w:left="9"/>
              <w:jc w:val="center"/>
            </w:pPr>
            <w:r>
              <w:rPr>
                <w:rFonts w:ascii="Calibri" w:eastAsia="Calibri" w:hAnsi="Calibri" w:cs="Calibri"/>
                <w:sz w:val="16"/>
              </w:rPr>
              <w:t>K08</w:t>
            </w:r>
          </w:p>
        </w:tc>
        <w:tc>
          <w:tcPr>
            <w:tcW w:w="8500" w:type="dxa"/>
            <w:tcBorders>
              <w:top w:val="single" w:sz="4" w:space="0" w:color="000000"/>
              <w:left w:val="single" w:sz="4" w:space="0" w:color="000000"/>
              <w:bottom w:val="single" w:sz="4" w:space="0" w:color="000000"/>
              <w:right w:val="single" w:sz="4" w:space="0" w:color="000000"/>
            </w:tcBorders>
            <w:vAlign w:val="center"/>
          </w:tcPr>
          <w:p w14:paraId="4A9B52E1" w14:textId="77777777" w:rsidR="00AB52E3" w:rsidRPr="00F975BB" w:rsidRDefault="00AB52E3" w:rsidP="009D027A">
            <w:pPr>
              <w:rPr>
                <w:lang w:val="es-PE"/>
              </w:rPr>
            </w:pPr>
            <w:r w:rsidRPr="00F975BB">
              <w:rPr>
                <w:rFonts w:ascii="Arial" w:eastAsia="Arial" w:hAnsi="Arial" w:cs="Arial"/>
                <w:sz w:val="16"/>
                <w:lang w:val="es-PE"/>
              </w:rPr>
              <w:t xml:space="preserve"> El cliente PACS también debe incluir los </w:t>
            </w:r>
            <w:proofErr w:type="spellStart"/>
            <w:r w:rsidRPr="00F975BB">
              <w:rPr>
                <w:rFonts w:ascii="Arial" w:eastAsia="Arial" w:hAnsi="Arial" w:cs="Arial"/>
                <w:sz w:val="16"/>
                <w:lang w:val="es-PE"/>
              </w:rPr>
              <w:t>posicionadores</w:t>
            </w:r>
            <w:proofErr w:type="spellEnd"/>
            <w:r w:rsidRPr="00F975BB">
              <w:rPr>
                <w:rFonts w:ascii="Arial" w:eastAsia="Arial" w:hAnsi="Arial" w:cs="Arial"/>
                <w:sz w:val="16"/>
                <w:lang w:val="es-PE"/>
              </w:rPr>
              <w:t xml:space="preserve"> sobre los </w:t>
            </w:r>
            <w:proofErr w:type="spellStart"/>
            <w:r w:rsidRPr="00F975BB">
              <w:rPr>
                <w:rFonts w:ascii="Arial" w:eastAsia="Arial" w:hAnsi="Arial" w:cs="Arial"/>
                <w:sz w:val="16"/>
                <w:lang w:val="es-PE"/>
              </w:rPr>
              <w:t>topogramas</w:t>
            </w:r>
            <w:proofErr w:type="spellEnd"/>
            <w:r w:rsidRPr="00F975BB">
              <w:rPr>
                <w:rFonts w:ascii="Arial" w:eastAsia="Arial" w:hAnsi="Arial" w:cs="Arial"/>
                <w:sz w:val="16"/>
                <w:lang w:val="es-PE"/>
              </w:rPr>
              <w:t xml:space="preserve">. </w:t>
            </w:r>
          </w:p>
        </w:tc>
      </w:tr>
      <w:tr w:rsidR="00AB52E3" w:rsidRPr="00BD3223" w14:paraId="25987B51"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FBB2956" w14:textId="77777777" w:rsidR="00AB52E3" w:rsidRPr="00F975BB" w:rsidRDefault="00AB52E3" w:rsidP="009D027A">
            <w:pPr>
              <w:ind w:left="9"/>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tcPr>
          <w:p w14:paraId="5A2DAED1" w14:textId="77777777" w:rsidR="00AB52E3" w:rsidRPr="00F975BB" w:rsidRDefault="00AB52E3" w:rsidP="009D027A">
            <w:pPr>
              <w:rPr>
                <w:lang w:val="es-PE"/>
              </w:rPr>
            </w:pPr>
            <w:r w:rsidRPr="00F975BB">
              <w:rPr>
                <w:rFonts w:ascii="Arial" w:eastAsia="Arial" w:hAnsi="Arial" w:cs="Arial"/>
                <w:b/>
                <w:sz w:val="16"/>
                <w:lang w:val="es-PE"/>
              </w:rPr>
              <w:t xml:space="preserve">Visualización de imágenes  - </w:t>
            </w:r>
            <w:r w:rsidRPr="00F975BB">
              <w:rPr>
                <w:rFonts w:ascii="Arial" w:eastAsia="Arial" w:hAnsi="Arial" w:cs="Arial"/>
                <w:sz w:val="16"/>
                <w:lang w:val="es-PE"/>
              </w:rPr>
              <w:t>El cliente PACS debe incorporar herramientas avanzadas de visualización y manipulación de imágenes, como:</w:t>
            </w:r>
          </w:p>
        </w:tc>
      </w:tr>
      <w:tr w:rsidR="00AB52E3" w14:paraId="47BB199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5BFA1C6" w14:textId="77777777" w:rsidR="00AB52E3" w:rsidRDefault="00AB52E3" w:rsidP="009D027A">
            <w:pPr>
              <w:ind w:left="9"/>
              <w:jc w:val="center"/>
            </w:pPr>
            <w:r>
              <w:rPr>
                <w:rFonts w:ascii="Calibri" w:eastAsia="Calibri" w:hAnsi="Calibri" w:cs="Calibri"/>
                <w:sz w:val="16"/>
              </w:rPr>
              <w:t>K09</w:t>
            </w:r>
          </w:p>
        </w:tc>
        <w:tc>
          <w:tcPr>
            <w:tcW w:w="8500" w:type="dxa"/>
            <w:tcBorders>
              <w:top w:val="single" w:sz="4" w:space="0" w:color="000000"/>
              <w:left w:val="single" w:sz="4" w:space="0" w:color="000000"/>
              <w:bottom w:val="single" w:sz="4" w:space="0" w:color="000000"/>
              <w:right w:val="single" w:sz="4" w:space="0" w:color="000000"/>
            </w:tcBorders>
            <w:vAlign w:val="center"/>
          </w:tcPr>
          <w:p w14:paraId="03AE107C" w14:textId="77777777" w:rsidR="00AB52E3" w:rsidRDefault="00AB52E3" w:rsidP="009D027A">
            <w:r>
              <w:rPr>
                <w:rFonts w:ascii="Arial" w:eastAsia="Arial" w:hAnsi="Arial" w:cs="Arial"/>
                <w:sz w:val="16"/>
              </w:rPr>
              <w:t xml:space="preserve">• Control de la </w:t>
            </w:r>
            <w:proofErr w:type="spellStart"/>
            <w:r>
              <w:rPr>
                <w:rFonts w:ascii="Arial" w:eastAsia="Arial" w:hAnsi="Arial" w:cs="Arial"/>
                <w:sz w:val="16"/>
              </w:rPr>
              <w:t>ventana</w:t>
            </w:r>
            <w:proofErr w:type="spellEnd"/>
            <w:r>
              <w:rPr>
                <w:rFonts w:ascii="Arial" w:eastAsia="Arial" w:hAnsi="Arial" w:cs="Arial"/>
                <w:sz w:val="16"/>
              </w:rPr>
              <w:t xml:space="preserve"> (Windows Width/Level). </w:t>
            </w:r>
          </w:p>
        </w:tc>
      </w:tr>
      <w:tr w:rsidR="00AB52E3" w14:paraId="149BC92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FD0DC8A" w14:textId="77777777" w:rsidR="00AB52E3" w:rsidRDefault="00AB52E3" w:rsidP="009D027A">
            <w:pPr>
              <w:ind w:left="9"/>
              <w:jc w:val="center"/>
            </w:pPr>
            <w:r>
              <w:rPr>
                <w:rFonts w:ascii="Calibri" w:eastAsia="Calibri" w:hAnsi="Calibri" w:cs="Calibri"/>
                <w:sz w:val="16"/>
              </w:rPr>
              <w:t>K10</w:t>
            </w:r>
          </w:p>
        </w:tc>
        <w:tc>
          <w:tcPr>
            <w:tcW w:w="8500" w:type="dxa"/>
            <w:tcBorders>
              <w:top w:val="single" w:sz="4" w:space="0" w:color="000000"/>
              <w:left w:val="single" w:sz="4" w:space="0" w:color="000000"/>
              <w:bottom w:val="single" w:sz="4" w:space="0" w:color="000000"/>
              <w:right w:val="single" w:sz="4" w:space="0" w:color="000000"/>
            </w:tcBorders>
            <w:vAlign w:val="center"/>
          </w:tcPr>
          <w:p w14:paraId="3AA9868E" w14:textId="77777777" w:rsidR="00AB52E3" w:rsidRDefault="00AB52E3" w:rsidP="009D027A">
            <w:r>
              <w:rPr>
                <w:rFonts w:ascii="Arial" w:eastAsia="Arial" w:hAnsi="Arial" w:cs="Arial"/>
                <w:sz w:val="16"/>
              </w:rPr>
              <w:t xml:space="preserve">• </w:t>
            </w:r>
            <w:proofErr w:type="spellStart"/>
            <w:r>
              <w:rPr>
                <w:rFonts w:ascii="Arial" w:eastAsia="Arial" w:hAnsi="Arial" w:cs="Arial"/>
                <w:sz w:val="16"/>
              </w:rPr>
              <w:t>Desplazamiento</w:t>
            </w:r>
            <w:proofErr w:type="spellEnd"/>
            <w:r>
              <w:rPr>
                <w:rFonts w:ascii="Arial" w:eastAsia="Arial" w:hAnsi="Arial" w:cs="Arial"/>
                <w:sz w:val="16"/>
              </w:rPr>
              <w:t>.</w:t>
            </w:r>
          </w:p>
        </w:tc>
      </w:tr>
      <w:tr w:rsidR="00AB52E3" w14:paraId="75121FB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77FE522" w14:textId="77777777" w:rsidR="00AB52E3" w:rsidRDefault="00AB52E3" w:rsidP="009D027A">
            <w:pPr>
              <w:ind w:left="9"/>
              <w:jc w:val="center"/>
            </w:pPr>
            <w:r>
              <w:rPr>
                <w:rFonts w:ascii="Calibri" w:eastAsia="Calibri" w:hAnsi="Calibri" w:cs="Calibri"/>
                <w:sz w:val="16"/>
              </w:rPr>
              <w:t>K11</w:t>
            </w:r>
          </w:p>
        </w:tc>
        <w:tc>
          <w:tcPr>
            <w:tcW w:w="8500" w:type="dxa"/>
            <w:tcBorders>
              <w:top w:val="single" w:sz="4" w:space="0" w:color="000000"/>
              <w:left w:val="single" w:sz="4" w:space="0" w:color="000000"/>
              <w:bottom w:val="single" w:sz="4" w:space="0" w:color="000000"/>
              <w:right w:val="single" w:sz="4" w:space="0" w:color="000000"/>
            </w:tcBorders>
            <w:vAlign w:val="center"/>
          </w:tcPr>
          <w:p w14:paraId="408623A4" w14:textId="77777777" w:rsidR="00AB52E3" w:rsidRDefault="00AB52E3" w:rsidP="009D027A">
            <w:r>
              <w:rPr>
                <w:rFonts w:ascii="Arial" w:eastAsia="Arial" w:hAnsi="Arial" w:cs="Arial"/>
                <w:sz w:val="16"/>
              </w:rPr>
              <w:t>• Zoom</w:t>
            </w:r>
          </w:p>
        </w:tc>
      </w:tr>
      <w:tr w:rsidR="00AB52E3" w14:paraId="0467ACC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356D6B1" w14:textId="77777777" w:rsidR="00AB52E3" w:rsidRDefault="00AB52E3" w:rsidP="009D027A">
            <w:pPr>
              <w:ind w:left="9"/>
              <w:jc w:val="center"/>
            </w:pPr>
            <w:r>
              <w:rPr>
                <w:rFonts w:ascii="Calibri" w:eastAsia="Calibri" w:hAnsi="Calibri" w:cs="Calibri"/>
                <w:sz w:val="16"/>
              </w:rPr>
              <w:t>K12</w:t>
            </w:r>
          </w:p>
        </w:tc>
        <w:tc>
          <w:tcPr>
            <w:tcW w:w="8500" w:type="dxa"/>
            <w:tcBorders>
              <w:top w:val="single" w:sz="4" w:space="0" w:color="000000"/>
              <w:left w:val="single" w:sz="4" w:space="0" w:color="000000"/>
              <w:bottom w:val="single" w:sz="4" w:space="0" w:color="000000"/>
              <w:right w:val="single" w:sz="4" w:space="0" w:color="000000"/>
            </w:tcBorders>
            <w:vAlign w:val="center"/>
          </w:tcPr>
          <w:p w14:paraId="457714D9" w14:textId="77777777" w:rsidR="00AB52E3" w:rsidRDefault="00AB52E3" w:rsidP="009D027A">
            <w:r>
              <w:rPr>
                <w:rFonts w:ascii="Arial" w:eastAsia="Arial" w:hAnsi="Arial" w:cs="Arial"/>
                <w:sz w:val="16"/>
              </w:rPr>
              <w:t xml:space="preserve">• </w:t>
            </w:r>
            <w:proofErr w:type="spellStart"/>
            <w:r>
              <w:rPr>
                <w:rFonts w:ascii="Arial" w:eastAsia="Arial" w:hAnsi="Arial" w:cs="Arial"/>
                <w:sz w:val="16"/>
              </w:rPr>
              <w:t>Captura</w:t>
            </w:r>
            <w:proofErr w:type="spellEnd"/>
            <w:r>
              <w:rPr>
                <w:rFonts w:ascii="Arial" w:eastAsia="Arial" w:hAnsi="Arial" w:cs="Arial"/>
                <w:sz w:val="16"/>
              </w:rPr>
              <w:t xml:space="preserve"> de </w:t>
            </w:r>
            <w:proofErr w:type="spellStart"/>
            <w:r>
              <w:rPr>
                <w:rFonts w:ascii="Arial" w:eastAsia="Arial" w:hAnsi="Arial" w:cs="Arial"/>
                <w:sz w:val="16"/>
              </w:rPr>
              <w:t>imágenes</w:t>
            </w:r>
            <w:proofErr w:type="spellEnd"/>
          </w:p>
        </w:tc>
      </w:tr>
      <w:tr w:rsidR="00AB52E3" w:rsidRPr="00BD3223" w14:paraId="444C1455"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85C80B3" w14:textId="77777777" w:rsidR="00AB52E3" w:rsidRDefault="00AB52E3" w:rsidP="009D027A">
            <w:pPr>
              <w:ind w:left="9"/>
              <w:jc w:val="center"/>
            </w:pPr>
            <w:r>
              <w:rPr>
                <w:rFonts w:ascii="Calibri" w:eastAsia="Calibri" w:hAnsi="Calibri" w:cs="Calibri"/>
                <w:sz w:val="16"/>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2FC21929" w14:textId="77777777" w:rsidR="00AB52E3" w:rsidRPr="00F975BB" w:rsidRDefault="00AB52E3" w:rsidP="009D027A">
            <w:pPr>
              <w:rPr>
                <w:lang w:val="es-PE"/>
              </w:rPr>
            </w:pPr>
            <w:r w:rsidRPr="00F975BB">
              <w:rPr>
                <w:rFonts w:ascii="Arial" w:eastAsia="Arial" w:hAnsi="Arial" w:cs="Arial"/>
                <w:b/>
                <w:sz w:val="16"/>
                <w:lang w:val="es-PE"/>
              </w:rPr>
              <w:t>Notas de imágenes clave (KIN)</w:t>
            </w:r>
          </w:p>
        </w:tc>
      </w:tr>
      <w:tr w:rsidR="00AB52E3" w:rsidRPr="00BD3223" w14:paraId="496AFFE5" w14:textId="77777777" w:rsidTr="009D027A">
        <w:trPr>
          <w:trHeight w:val="810"/>
        </w:trPr>
        <w:tc>
          <w:tcPr>
            <w:tcW w:w="960" w:type="dxa"/>
            <w:tcBorders>
              <w:top w:val="single" w:sz="4" w:space="0" w:color="000000"/>
              <w:left w:val="single" w:sz="4" w:space="0" w:color="000000"/>
              <w:bottom w:val="single" w:sz="4" w:space="0" w:color="000000"/>
              <w:right w:val="single" w:sz="4" w:space="0" w:color="000000"/>
            </w:tcBorders>
            <w:vAlign w:val="center"/>
          </w:tcPr>
          <w:p w14:paraId="35B4E3EF" w14:textId="77777777" w:rsidR="00AB52E3" w:rsidRDefault="00AB52E3" w:rsidP="009D027A">
            <w:pPr>
              <w:ind w:left="9"/>
              <w:jc w:val="center"/>
            </w:pPr>
            <w:r>
              <w:rPr>
                <w:rFonts w:ascii="Calibri" w:eastAsia="Calibri" w:hAnsi="Calibri" w:cs="Calibri"/>
                <w:sz w:val="16"/>
              </w:rPr>
              <w:t>K13</w:t>
            </w:r>
          </w:p>
        </w:tc>
        <w:tc>
          <w:tcPr>
            <w:tcW w:w="8500" w:type="dxa"/>
            <w:tcBorders>
              <w:top w:val="single" w:sz="4" w:space="0" w:color="000000"/>
              <w:left w:val="single" w:sz="4" w:space="0" w:color="000000"/>
              <w:bottom w:val="single" w:sz="4" w:space="0" w:color="000000"/>
              <w:right w:val="single" w:sz="4" w:space="0" w:color="000000"/>
            </w:tcBorders>
            <w:vAlign w:val="center"/>
          </w:tcPr>
          <w:p w14:paraId="7799269B" w14:textId="77777777" w:rsidR="00AB52E3" w:rsidRPr="00F975BB" w:rsidRDefault="00AB52E3" w:rsidP="009D027A">
            <w:pPr>
              <w:rPr>
                <w:lang w:val="es-PE"/>
              </w:rPr>
            </w:pPr>
            <w:r w:rsidRPr="00F975BB">
              <w:rPr>
                <w:rFonts w:ascii="Arial" w:eastAsia="Arial" w:hAnsi="Arial" w:cs="Arial"/>
                <w:sz w:val="16"/>
                <w:lang w:val="es-PE"/>
              </w:rPr>
              <w:t xml:space="preserve">El cliente PACS debe permitir consultar y descargar desde el PACS </w:t>
            </w:r>
            <w:proofErr w:type="spellStart"/>
            <w:r w:rsidRPr="00F975BB">
              <w:rPr>
                <w:rFonts w:ascii="Arial" w:eastAsia="Arial" w:hAnsi="Arial" w:cs="Arial"/>
                <w:sz w:val="16"/>
                <w:lang w:val="es-PE"/>
              </w:rPr>
              <w:t>KINs</w:t>
            </w:r>
            <w:proofErr w:type="spellEnd"/>
            <w:r w:rsidRPr="00F975BB">
              <w:rPr>
                <w:rFonts w:ascii="Arial" w:eastAsia="Arial" w:hAnsi="Arial" w:cs="Arial"/>
                <w:sz w:val="16"/>
                <w:lang w:val="es-PE"/>
              </w:rPr>
              <w:t xml:space="preserve"> ya existente en los estudios, como crear nuevos. Los nuevos </w:t>
            </w:r>
            <w:proofErr w:type="spellStart"/>
            <w:r w:rsidRPr="00F975BB">
              <w:rPr>
                <w:rFonts w:ascii="Arial" w:eastAsia="Arial" w:hAnsi="Arial" w:cs="Arial"/>
                <w:sz w:val="16"/>
                <w:lang w:val="es-PE"/>
              </w:rPr>
              <w:t>KINs</w:t>
            </w:r>
            <w:proofErr w:type="spellEnd"/>
            <w:r w:rsidRPr="00F975BB">
              <w:rPr>
                <w:rFonts w:ascii="Arial" w:eastAsia="Arial" w:hAnsi="Arial" w:cs="Arial"/>
                <w:sz w:val="16"/>
                <w:lang w:val="es-PE"/>
              </w:rPr>
              <w:t xml:space="preserve"> creados deben ser enviados al PACS, y ser después consultados desde cualquier otra estación de </w:t>
            </w:r>
            <w:proofErr w:type="spellStart"/>
            <w:r w:rsidRPr="00F975BB">
              <w:rPr>
                <w:rFonts w:ascii="Arial" w:eastAsia="Arial" w:hAnsi="Arial" w:cs="Arial"/>
                <w:sz w:val="16"/>
                <w:lang w:val="es-PE"/>
              </w:rPr>
              <w:t>diagnostico</w:t>
            </w:r>
            <w:proofErr w:type="spellEnd"/>
            <w:r w:rsidRPr="00F975BB">
              <w:rPr>
                <w:rFonts w:ascii="Arial" w:eastAsia="Arial" w:hAnsi="Arial" w:cs="Arial"/>
                <w:sz w:val="16"/>
                <w:lang w:val="es-PE"/>
              </w:rPr>
              <w:t>.</w:t>
            </w:r>
          </w:p>
        </w:tc>
      </w:tr>
      <w:tr w:rsidR="00AB52E3" w14:paraId="109BB6D8"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8E7CA23" w14:textId="77777777" w:rsidR="00AB52E3" w:rsidRPr="00F975BB" w:rsidRDefault="00AB52E3" w:rsidP="009D027A">
            <w:pPr>
              <w:ind w:left="9"/>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5F42614D" w14:textId="77777777" w:rsidR="00AB52E3" w:rsidRDefault="00AB52E3" w:rsidP="009D027A">
            <w:proofErr w:type="spellStart"/>
            <w:r>
              <w:rPr>
                <w:rFonts w:ascii="Arial" w:eastAsia="Arial" w:hAnsi="Arial" w:cs="Arial"/>
                <w:b/>
                <w:sz w:val="16"/>
              </w:rPr>
              <w:t>Selección</w:t>
            </w:r>
            <w:proofErr w:type="spellEnd"/>
            <w:r>
              <w:rPr>
                <w:rFonts w:ascii="Arial" w:eastAsia="Arial" w:hAnsi="Arial" w:cs="Arial"/>
                <w:b/>
                <w:sz w:val="16"/>
              </w:rPr>
              <w:t xml:space="preserve"> de </w:t>
            </w:r>
            <w:proofErr w:type="spellStart"/>
            <w:r>
              <w:rPr>
                <w:rFonts w:ascii="Arial" w:eastAsia="Arial" w:hAnsi="Arial" w:cs="Arial"/>
                <w:b/>
                <w:sz w:val="16"/>
              </w:rPr>
              <w:t>imágenes</w:t>
            </w:r>
            <w:proofErr w:type="spellEnd"/>
          </w:p>
        </w:tc>
      </w:tr>
      <w:tr w:rsidR="00AB52E3" w:rsidRPr="00BD3223" w14:paraId="53EDFB46" w14:textId="77777777" w:rsidTr="009D027A">
        <w:trPr>
          <w:trHeight w:val="900"/>
        </w:trPr>
        <w:tc>
          <w:tcPr>
            <w:tcW w:w="960" w:type="dxa"/>
            <w:tcBorders>
              <w:top w:val="single" w:sz="4" w:space="0" w:color="000000"/>
              <w:left w:val="single" w:sz="4" w:space="0" w:color="000000"/>
              <w:bottom w:val="single" w:sz="4" w:space="0" w:color="000000"/>
              <w:right w:val="single" w:sz="4" w:space="0" w:color="000000"/>
            </w:tcBorders>
            <w:vAlign w:val="center"/>
          </w:tcPr>
          <w:p w14:paraId="40C23736" w14:textId="77777777" w:rsidR="00AB52E3" w:rsidRDefault="00AB52E3" w:rsidP="009D027A">
            <w:pPr>
              <w:ind w:left="9"/>
              <w:jc w:val="center"/>
            </w:pPr>
            <w:r>
              <w:rPr>
                <w:rFonts w:ascii="Calibri" w:eastAsia="Calibri" w:hAnsi="Calibri" w:cs="Calibri"/>
                <w:sz w:val="16"/>
              </w:rPr>
              <w:t>K14</w:t>
            </w:r>
          </w:p>
        </w:tc>
        <w:tc>
          <w:tcPr>
            <w:tcW w:w="8500" w:type="dxa"/>
            <w:tcBorders>
              <w:top w:val="single" w:sz="4" w:space="0" w:color="000000"/>
              <w:left w:val="single" w:sz="4" w:space="0" w:color="000000"/>
              <w:bottom w:val="single" w:sz="4" w:space="0" w:color="000000"/>
              <w:right w:val="single" w:sz="4" w:space="0" w:color="000000"/>
            </w:tcBorders>
          </w:tcPr>
          <w:p w14:paraId="75CCFC0A" w14:textId="77777777" w:rsidR="00AB52E3" w:rsidRPr="00F975BB" w:rsidRDefault="00AB52E3" w:rsidP="009D027A">
            <w:pPr>
              <w:rPr>
                <w:lang w:val="es-PE"/>
              </w:rPr>
            </w:pPr>
            <w:r w:rsidRPr="00F975BB">
              <w:rPr>
                <w:rFonts w:ascii="Arial" w:eastAsia="Arial" w:hAnsi="Arial" w:cs="Arial"/>
                <w:sz w:val="16"/>
                <w:lang w:val="es-PE"/>
              </w:rPr>
              <w:t xml:space="preserve">El cliente PACS debe tener una herramienta de selección de imágenes que, de forma sencilla, permite aplicar modificaciones simultáneas al conjunto de imágenes seleccionadas. La selección de imágenes debe permitir generar una imagen promedio de las seleccionadas e inserir el resultado al estudio DICOM en una nueva serie y también calcular la imagen MIP o la </w:t>
            </w:r>
            <w:proofErr w:type="spellStart"/>
            <w:r w:rsidRPr="00F975BB">
              <w:rPr>
                <w:rFonts w:ascii="Arial" w:eastAsia="Arial" w:hAnsi="Arial" w:cs="Arial"/>
                <w:sz w:val="16"/>
                <w:lang w:val="es-PE"/>
              </w:rPr>
              <w:t>MinIP</w:t>
            </w:r>
            <w:proofErr w:type="spellEnd"/>
            <w:r w:rsidRPr="00F975BB">
              <w:rPr>
                <w:rFonts w:ascii="Arial" w:eastAsia="Arial" w:hAnsi="Arial" w:cs="Arial"/>
                <w:sz w:val="16"/>
                <w:lang w:val="es-PE"/>
              </w:rPr>
              <w:t xml:space="preserve"> de las imágenes seleccionadas.</w:t>
            </w:r>
          </w:p>
        </w:tc>
      </w:tr>
      <w:tr w:rsidR="00AB52E3" w:rsidRPr="007B0927" w14:paraId="40203DE6" w14:textId="77777777" w:rsidTr="009D027A">
        <w:trPr>
          <w:trHeight w:val="1220"/>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BCD9F24" w14:textId="77777777" w:rsidR="00AB52E3" w:rsidRDefault="00AB52E3" w:rsidP="009D027A">
            <w:pPr>
              <w:ind w:left="9"/>
              <w:jc w:val="center"/>
            </w:pPr>
            <w:r>
              <w:rPr>
                <w:rFonts w:ascii="Calibri" w:eastAsia="Calibri" w:hAnsi="Calibri" w:cs="Calibri"/>
                <w:b/>
                <w:sz w:val="16"/>
              </w:rPr>
              <w:t>L</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5F2BCD" w14:textId="77777777" w:rsidR="00AB52E3" w:rsidRPr="007B0927" w:rsidRDefault="00AB52E3" w:rsidP="009D027A">
            <w:pPr>
              <w:rPr>
                <w:lang w:val="es-PE"/>
              </w:rPr>
            </w:pPr>
            <w:r w:rsidRPr="00F975BB">
              <w:rPr>
                <w:rFonts w:ascii="Arial" w:eastAsia="Arial" w:hAnsi="Arial" w:cs="Arial"/>
                <w:b/>
                <w:sz w:val="16"/>
                <w:lang w:val="es-PE"/>
              </w:rPr>
              <w:t>Impresión de placas:</w:t>
            </w:r>
            <w:r w:rsidRPr="00F975BB">
              <w:rPr>
                <w:rFonts w:ascii="Arial" w:eastAsia="Arial" w:hAnsi="Arial" w:cs="Arial"/>
                <w:sz w:val="16"/>
                <w:lang w:val="es-PE"/>
              </w:rPr>
              <w:t xml:space="preserve"> Debe haber un perfil/rol para la impresión de placas radiológicas que permite componer las placas desde una interfaz de usuario intuitiva, y una vez preparadas, enviarlas a los nodos DICOM de impresión. Debe ser capaz de conectarse con cualquier impresora compatible DICOM o no-DICOM para imprimir en papel</w:t>
            </w:r>
            <w:r>
              <w:rPr>
                <w:rFonts w:ascii="Arial" w:eastAsia="Arial" w:hAnsi="Arial" w:cs="Arial"/>
                <w:sz w:val="16"/>
                <w:lang w:val="es-PE"/>
              </w:rPr>
              <w:t xml:space="preserve"> (compatible con las que actualmente se cuenta)</w:t>
            </w:r>
            <w:r w:rsidRPr="00F975BB">
              <w:rPr>
                <w:rFonts w:ascii="Arial" w:eastAsia="Arial" w:hAnsi="Arial" w:cs="Arial"/>
                <w:sz w:val="16"/>
                <w:lang w:val="es-PE"/>
              </w:rPr>
              <w:t xml:space="preserve">.  </w:t>
            </w:r>
            <w:r w:rsidRPr="007B0927">
              <w:rPr>
                <w:rFonts w:ascii="Arial" w:eastAsia="Arial" w:hAnsi="Arial" w:cs="Arial"/>
                <w:sz w:val="16"/>
                <w:lang w:val="es-PE"/>
              </w:rPr>
              <w:t>Las funciones principales deben ser las siguientes:</w:t>
            </w:r>
          </w:p>
        </w:tc>
      </w:tr>
      <w:tr w:rsidR="00AB52E3" w:rsidRPr="00BD3223" w14:paraId="4C59543A"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FF38602" w14:textId="77777777" w:rsidR="00AB52E3" w:rsidRDefault="00AB52E3" w:rsidP="009D027A">
            <w:pPr>
              <w:ind w:left="9"/>
              <w:jc w:val="center"/>
            </w:pPr>
            <w:r>
              <w:rPr>
                <w:rFonts w:ascii="Calibri" w:eastAsia="Calibri" w:hAnsi="Calibri" w:cs="Calibri"/>
                <w:sz w:val="16"/>
              </w:rPr>
              <w:t>L01</w:t>
            </w:r>
          </w:p>
        </w:tc>
        <w:tc>
          <w:tcPr>
            <w:tcW w:w="8500" w:type="dxa"/>
            <w:tcBorders>
              <w:top w:val="single" w:sz="4" w:space="0" w:color="000000"/>
              <w:left w:val="single" w:sz="4" w:space="0" w:color="000000"/>
              <w:bottom w:val="single" w:sz="4" w:space="0" w:color="000000"/>
              <w:right w:val="single" w:sz="4" w:space="0" w:color="000000"/>
            </w:tcBorders>
            <w:vAlign w:val="center"/>
          </w:tcPr>
          <w:p w14:paraId="2C68D252" w14:textId="77777777" w:rsidR="00AB52E3" w:rsidRPr="007B0927" w:rsidRDefault="00AB52E3" w:rsidP="009D027A">
            <w:pPr>
              <w:rPr>
                <w:lang w:val="es-PE"/>
              </w:rPr>
            </w:pPr>
            <w:r w:rsidRPr="007B0927">
              <w:rPr>
                <w:rFonts w:ascii="Arial" w:eastAsia="Arial" w:hAnsi="Arial" w:cs="Arial"/>
                <w:sz w:val="16"/>
                <w:lang w:val="es-PE"/>
              </w:rPr>
              <w:t>• Selección de impresoras para formato DICOM.</w:t>
            </w:r>
          </w:p>
        </w:tc>
      </w:tr>
      <w:tr w:rsidR="00AB52E3" w:rsidRPr="00BD3223" w14:paraId="3B36F302"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A011701" w14:textId="77777777" w:rsidR="00AB52E3" w:rsidRDefault="00AB52E3" w:rsidP="009D027A">
            <w:pPr>
              <w:ind w:left="9"/>
              <w:jc w:val="center"/>
            </w:pPr>
            <w:r>
              <w:rPr>
                <w:rFonts w:ascii="Calibri" w:eastAsia="Calibri" w:hAnsi="Calibri" w:cs="Calibri"/>
                <w:sz w:val="16"/>
              </w:rPr>
              <w:t>L02</w:t>
            </w:r>
          </w:p>
        </w:tc>
        <w:tc>
          <w:tcPr>
            <w:tcW w:w="8500" w:type="dxa"/>
            <w:tcBorders>
              <w:top w:val="single" w:sz="4" w:space="0" w:color="000000"/>
              <w:left w:val="single" w:sz="4" w:space="0" w:color="000000"/>
              <w:bottom w:val="single" w:sz="4" w:space="0" w:color="000000"/>
              <w:right w:val="single" w:sz="4" w:space="0" w:color="000000"/>
            </w:tcBorders>
          </w:tcPr>
          <w:p w14:paraId="36DC445A" w14:textId="77777777" w:rsidR="00AB52E3" w:rsidRPr="00F975BB" w:rsidRDefault="00AB52E3" w:rsidP="009D027A">
            <w:pPr>
              <w:rPr>
                <w:lang w:val="es-PE"/>
              </w:rPr>
            </w:pPr>
            <w:r w:rsidRPr="00F975BB">
              <w:rPr>
                <w:rFonts w:ascii="Arial" w:eastAsia="Arial" w:hAnsi="Arial" w:cs="Arial"/>
                <w:sz w:val="16"/>
                <w:lang w:val="es-PE"/>
              </w:rPr>
              <w:t>• Extracción de características de la impresora para configuración de los parámetros como las dimensiones de la placa.</w:t>
            </w:r>
          </w:p>
        </w:tc>
      </w:tr>
      <w:tr w:rsidR="00AB52E3" w:rsidRPr="00BD3223" w14:paraId="0DCC189C"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615640D" w14:textId="77777777" w:rsidR="00AB52E3" w:rsidRDefault="00AB52E3" w:rsidP="009D027A">
            <w:pPr>
              <w:ind w:left="9"/>
              <w:jc w:val="center"/>
            </w:pPr>
            <w:r>
              <w:rPr>
                <w:rFonts w:ascii="Calibri" w:eastAsia="Calibri" w:hAnsi="Calibri" w:cs="Calibri"/>
                <w:sz w:val="16"/>
              </w:rPr>
              <w:t>L03</w:t>
            </w:r>
          </w:p>
        </w:tc>
        <w:tc>
          <w:tcPr>
            <w:tcW w:w="8500" w:type="dxa"/>
            <w:tcBorders>
              <w:top w:val="single" w:sz="4" w:space="0" w:color="000000"/>
              <w:left w:val="single" w:sz="4" w:space="0" w:color="000000"/>
              <w:bottom w:val="single" w:sz="4" w:space="0" w:color="000000"/>
              <w:right w:val="single" w:sz="4" w:space="0" w:color="000000"/>
            </w:tcBorders>
            <w:vAlign w:val="center"/>
          </w:tcPr>
          <w:p w14:paraId="3DAC15C6" w14:textId="77777777" w:rsidR="00AB52E3" w:rsidRPr="00F975BB" w:rsidRDefault="00AB52E3" w:rsidP="009D027A">
            <w:pPr>
              <w:rPr>
                <w:lang w:val="es-PE"/>
              </w:rPr>
            </w:pPr>
            <w:r w:rsidRPr="00F975BB">
              <w:rPr>
                <w:rFonts w:ascii="Arial" w:eastAsia="Arial" w:hAnsi="Arial" w:cs="Arial"/>
                <w:sz w:val="16"/>
                <w:lang w:val="es-PE"/>
              </w:rPr>
              <w:t xml:space="preserve">• Selección del número de imágenes a incluir en la placa. Se debe poder definir una matriz de imágenes </w:t>
            </w:r>
            <w:proofErr w:type="spellStart"/>
            <w:r w:rsidRPr="00F975BB">
              <w:rPr>
                <w:rFonts w:ascii="Arial" w:eastAsia="Arial" w:hAnsi="Arial" w:cs="Arial"/>
                <w:sz w:val="16"/>
                <w:lang w:val="es-PE"/>
              </w:rPr>
              <w:t>nxm</w:t>
            </w:r>
            <w:proofErr w:type="spellEnd"/>
            <w:r w:rsidRPr="00F975BB">
              <w:rPr>
                <w:rFonts w:ascii="Arial" w:eastAsia="Arial" w:hAnsi="Arial" w:cs="Arial"/>
                <w:sz w:val="16"/>
                <w:lang w:val="es-PE"/>
              </w:rPr>
              <w:t>.</w:t>
            </w:r>
          </w:p>
        </w:tc>
      </w:tr>
      <w:tr w:rsidR="00AB52E3" w:rsidRPr="00BD3223" w14:paraId="5A7BAF2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9D8DDAE" w14:textId="77777777" w:rsidR="00AB52E3" w:rsidRDefault="00AB52E3" w:rsidP="009D027A">
            <w:pPr>
              <w:ind w:left="9"/>
              <w:jc w:val="center"/>
            </w:pPr>
            <w:r>
              <w:rPr>
                <w:rFonts w:ascii="Calibri" w:eastAsia="Calibri" w:hAnsi="Calibri" w:cs="Calibri"/>
                <w:sz w:val="16"/>
              </w:rPr>
              <w:t>L04</w:t>
            </w:r>
          </w:p>
        </w:tc>
        <w:tc>
          <w:tcPr>
            <w:tcW w:w="8500" w:type="dxa"/>
            <w:tcBorders>
              <w:top w:val="single" w:sz="4" w:space="0" w:color="000000"/>
              <w:left w:val="single" w:sz="4" w:space="0" w:color="000000"/>
              <w:bottom w:val="single" w:sz="4" w:space="0" w:color="000000"/>
              <w:right w:val="single" w:sz="4" w:space="0" w:color="000000"/>
            </w:tcBorders>
            <w:vAlign w:val="center"/>
          </w:tcPr>
          <w:p w14:paraId="3FBD4137" w14:textId="77777777" w:rsidR="00AB52E3" w:rsidRPr="00F975BB" w:rsidRDefault="00AB52E3" w:rsidP="009D027A">
            <w:pPr>
              <w:rPr>
                <w:lang w:val="es-PE"/>
              </w:rPr>
            </w:pPr>
            <w:r w:rsidRPr="00F975BB">
              <w:rPr>
                <w:rFonts w:ascii="Arial" w:eastAsia="Arial" w:hAnsi="Arial" w:cs="Arial"/>
                <w:sz w:val="16"/>
                <w:lang w:val="es-PE"/>
              </w:rPr>
              <w:t xml:space="preserve">• </w:t>
            </w:r>
            <w:proofErr w:type="spellStart"/>
            <w:r w:rsidRPr="00F975BB">
              <w:rPr>
                <w:rFonts w:ascii="Arial" w:eastAsia="Arial" w:hAnsi="Arial" w:cs="Arial"/>
                <w:sz w:val="16"/>
                <w:lang w:val="es-PE"/>
              </w:rPr>
              <w:t>Previsualización</w:t>
            </w:r>
            <w:proofErr w:type="spellEnd"/>
            <w:r w:rsidRPr="00F975BB">
              <w:rPr>
                <w:rFonts w:ascii="Arial" w:eastAsia="Arial" w:hAnsi="Arial" w:cs="Arial"/>
                <w:sz w:val="16"/>
                <w:lang w:val="es-PE"/>
              </w:rPr>
              <w:t xml:space="preserve"> de la placa en pantalla.</w:t>
            </w:r>
          </w:p>
        </w:tc>
      </w:tr>
      <w:tr w:rsidR="00AB52E3" w:rsidRPr="00BD3223" w14:paraId="264A044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5FA37CA" w14:textId="77777777" w:rsidR="00AB52E3" w:rsidRDefault="00AB52E3" w:rsidP="009D027A">
            <w:pPr>
              <w:ind w:left="9"/>
              <w:jc w:val="center"/>
            </w:pPr>
            <w:r>
              <w:rPr>
                <w:rFonts w:ascii="Calibri" w:eastAsia="Calibri" w:hAnsi="Calibri" w:cs="Calibri"/>
                <w:b/>
                <w:sz w:val="16"/>
              </w:rPr>
              <w:t>N</w:t>
            </w:r>
          </w:p>
        </w:tc>
        <w:tc>
          <w:tcPr>
            <w:tcW w:w="850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B3B2010" w14:textId="77777777" w:rsidR="00AB52E3" w:rsidRPr="00F975BB" w:rsidRDefault="00AB52E3" w:rsidP="009D027A">
            <w:pPr>
              <w:rPr>
                <w:lang w:val="es-PE"/>
              </w:rPr>
            </w:pPr>
            <w:r w:rsidRPr="00F975BB">
              <w:rPr>
                <w:rFonts w:ascii="Arial" w:eastAsia="Arial" w:hAnsi="Arial" w:cs="Arial"/>
                <w:b/>
                <w:sz w:val="16"/>
                <w:lang w:val="es-PE"/>
              </w:rPr>
              <w:t xml:space="preserve">Hardware - </w:t>
            </w:r>
            <w:r w:rsidRPr="00F975BB">
              <w:rPr>
                <w:rFonts w:ascii="Arial" w:eastAsia="Arial" w:hAnsi="Arial" w:cs="Arial"/>
                <w:sz w:val="16"/>
                <w:lang w:val="es-PE"/>
              </w:rPr>
              <w:t>El hardware requerido debe cumplir las siguientes características:</w:t>
            </w:r>
          </w:p>
        </w:tc>
      </w:tr>
      <w:tr w:rsidR="00AB52E3" w14:paraId="43C34504"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00937C1B" w14:textId="77777777" w:rsidR="00AB52E3" w:rsidRPr="00F975BB" w:rsidRDefault="00AB52E3" w:rsidP="009D027A">
            <w:pPr>
              <w:ind w:left="9"/>
              <w:jc w:val="center"/>
              <w:rPr>
                <w:lang w:val="es-PE"/>
              </w:rPr>
            </w:pPr>
            <w:r w:rsidRPr="00F975BB">
              <w:rPr>
                <w:rFonts w:ascii="Calibri" w:eastAsia="Calibri" w:hAnsi="Calibri" w:cs="Calibri"/>
                <w:sz w:val="16"/>
                <w:lang w:val="es-PE"/>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350CB688" w14:textId="77777777" w:rsidR="00AB52E3" w:rsidRDefault="00AB52E3" w:rsidP="009D027A">
            <w:proofErr w:type="spellStart"/>
            <w:r>
              <w:rPr>
                <w:rFonts w:ascii="Arial" w:eastAsia="Arial" w:hAnsi="Arial" w:cs="Arial"/>
                <w:b/>
                <w:sz w:val="16"/>
              </w:rPr>
              <w:t>Servidor</w:t>
            </w:r>
            <w:proofErr w:type="spellEnd"/>
            <w:r>
              <w:rPr>
                <w:rFonts w:ascii="Arial" w:eastAsia="Arial" w:hAnsi="Arial" w:cs="Arial"/>
                <w:b/>
                <w:sz w:val="16"/>
              </w:rPr>
              <w:t xml:space="preserve"> PACS</w:t>
            </w:r>
          </w:p>
        </w:tc>
      </w:tr>
      <w:tr w:rsidR="00AB52E3" w14:paraId="6E5EA95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353B85FB" w14:textId="77777777" w:rsidR="00AB52E3" w:rsidRDefault="00AB52E3" w:rsidP="009D027A">
            <w:pPr>
              <w:ind w:left="9"/>
              <w:jc w:val="center"/>
            </w:pPr>
            <w:r>
              <w:rPr>
                <w:rFonts w:ascii="Calibri" w:eastAsia="Calibri" w:hAnsi="Calibri" w:cs="Calibri"/>
                <w:sz w:val="16"/>
              </w:rPr>
              <w:t>N01</w:t>
            </w:r>
          </w:p>
        </w:tc>
        <w:tc>
          <w:tcPr>
            <w:tcW w:w="8500" w:type="dxa"/>
            <w:tcBorders>
              <w:top w:val="single" w:sz="4" w:space="0" w:color="000000"/>
              <w:left w:val="single" w:sz="4" w:space="0" w:color="000000"/>
              <w:bottom w:val="single" w:sz="4" w:space="0" w:color="000000"/>
              <w:right w:val="single" w:sz="4" w:space="0" w:color="000000"/>
            </w:tcBorders>
            <w:vAlign w:val="center"/>
          </w:tcPr>
          <w:p w14:paraId="478FAFF8" w14:textId="77777777" w:rsidR="00AB52E3" w:rsidRDefault="00AB52E3" w:rsidP="009D027A">
            <w:r>
              <w:rPr>
                <w:rFonts w:ascii="Arial" w:eastAsia="Arial" w:hAnsi="Arial" w:cs="Arial"/>
                <w:sz w:val="16"/>
              </w:rPr>
              <w:t xml:space="preserve">2 </w:t>
            </w:r>
            <w:proofErr w:type="spellStart"/>
            <w:r>
              <w:rPr>
                <w:rFonts w:ascii="Arial" w:eastAsia="Arial" w:hAnsi="Arial" w:cs="Arial"/>
                <w:sz w:val="16"/>
              </w:rPr>
              <w:t>Procesadores</w:t>
            </w:r>
            <w:proofErr w:type="spellEnd"/>
            <w:r>
              <w:rPr>
                <w:rFonts w:ascii="Arial" w:eastAsia="Arial" w:hAnsi="Arial" w:cs="Arial"/>
                <w:sz w:val="16"/>
              </w:rPr>
              <w:t xml:space="preserve"> Intel Xeon Silver 4310 2.1G, 12C/24T, 10.4GT/s, 18M Cache, Turbo, HT (120W)</w:t>
            </w:r>
          </w:p>
        </w:tc>
      </w:tr>
      <w:tr w:rsidR="00AB52E3" w14:paraId="2A42F826"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09440AF" w14:textId="77777777" w:rsidR="00AB52E3" w:rsidRDefault="00AB52E3" w:rsidP="009D027A">
            <w:pPr>
              <w:ind w:left="9"/>
              <w:jc w:val="center"/>
            </w:pPr>
            <w:r>
              <w:rPr>
                <w:rFonts w:ascii="Calibri" w:eastAsia="Calibri" w:hAnsi="Calibri" w:cs="Calibri"/>
                <w:sz w:val="16"/>
              </w:rPr>
              <w:t>N02</w:t>
            </w:r>
          </w:p>
        </w:tc>
        <w:tc>
          <w:tcPr>
            <w:tcW w:w="8500" w:type="dxa"/>
            <w:tcBorders>
              <w:top w:val="single" w:sz="4" w:space="0" w:color="000000"/>
              <w:left w:val="single" w:sz="4" w:space="0" w:color="000000"/>
              <w:bottom w:val="single" w:sz="4" w:space="0" w:color="000000"/>
              <w:right w:val="single" w:sz="4" w:space="0" w:color="000000"/>
            </w:tcBorders>
            <w:vAlign w:val="center"/>
          </w:tcPr>
          <w:p w14:paraId="128242A2" w14:textId="77777777" w:rsidR="00AB52E3" w:rsidRDefault="00AB52E3" w:rsidP="009D027A">
            <w:r>
              <w:rPr>
                <w:rFonts w:ascii="Arial" w:eastAsia="Arial" w:hAnsi="Arial" w:cs="Arial"/>
                <w:sz w:val="16"/>
              </w:rPr>
              <w:t xml:space="preserve">CLOCK 2.2 </w:t>
            </w:r>
            <w:proofErr w:type="spellStart"/>
            <w:r>
              <w:rPr>
                <w:rFonts w:ascii="Arial" w:eastAsia="Arial" w:hAnsi="Arial" w:cs="Arial"/>
                <w:sz w:val="16"/>
              </w:rPr>
              <w:t>Ghz</w:t>
            </w:r>
            <w:proofErr w:type="spellEnd"/>
            <w:r>
              <w:rPr>
                <w:rFonts w:ascii="Arial" w:eastAsia="Arial" w:hAnsi="Arial" w:cs="Arial"/>
                <w:sz w:val="16"/>
              </w:rPr>
              <w:t xml:space="preserve"> o superior</w:t>
            </w:r>
          </w:p>
        </w:tc>
      </w:tr>
      <w:tr w:rsidR="00AB52E3" w14:paraId="71CD9B94"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636A597" w14:textId="77777777" w:rsidR="00AB52E3" w:rsidRDefault="00AB52E3" w:rsidP="009D027A">
            <w:pPr>
              <w:ind w:left="9"/>
              <w:jc w:val="center"/>
            </w:pPr>
            <w:r>
              <w:rPr>
                <w:rFonts w:ascii="Calibri" w:eastAsia="Calibri" w:hAnsi="Calibri" w:cs="Calibri"/>
                <w:sz w:val="16"/>
              </w:rPr>
              <w:lastRenderedPageBreak/>
              <w:t>N03</w:t>
            </w:r>
          </w:p>
        </w:tc>
        <w:tc>
          <w:tcPr>
            <w:tcW w:w="8500" w:type="dxa"/>
            <w:tcBorders>
              <w:top w:val="single" w:sz="4" w:space="0" w:color="000000"/>
              <w:left w:val="single" w:sz="4" w:space="0" w:color="000000"/>
              <w:bottom w:val="single" w:sz="4" w:space="0" w:color="000000"/>
              <w:right w:val="single" w:sz="4" w:space="0" w:color="000000"/>
            </w:tcBorders>
            <w:vAlign w:val="center"/>
          </w:tcPr>
          <w:p w14:paraId="597B7F40" w14:textId="77777777" w:rsidR="00AB52E3" w:rsidRDefault="00AB52E3" w:rsidP="009D027A">
            <w:r>
              <w:rPr>
                <w:rFonts w:ascii="Arial" w:eastAsia="Arial" w:hAnsi="Arial" w:cs="Arial"/>
                <w:sz w:val="16"/>
              </w:rPr>
              <w:t>RAM 128GB</w:t>
            </w:r>
          </w:p>
        </w:tc>
      </w:tr>
      <w:tr w:rsidR="00AB52E3" w14:paraId="17AD2C25"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7D67B17" w14:textId="77777777" w:rsidR="00AB52E3" w:rsidRDefault="00AB52E3" w:rsidP="009D027A">
            <w:pPr>
              <w:ind w:left="9"/>
              <w:jc w:val="center"/>
            </w:pPr>
            <w:r>
              <w:rPr>
                <w:rFonts w:ascii="Calibri" w:eastAsia="Calibri" w:hAnsi="Calibri" w:cs="Calibri"/>
                <w:sz w:val="16"/>
              </w:rPr>
              <w:t>N04</w:t>
            </w:r>
          </w:p>
        </w:tc>
        <w:tc>
          <w:tcPr>
            <w:tcW w:w="8500" w:type="dxa"/>
            <w:tcBorders>
              <w:top w:val="single" w:sz="4" w:space="0" w:color="000000"/>
              <w:left w:val="single" w:sz="4" w:space="0" w:color="000000"/>
              <w:bottom w:val="single" w:sz="4" w:space="0" w:color="000000"/>
              <w:right w:val="single" w:sz="4" w:space="0" w:color="000000"/>
            </w:tcBorders>
            <w:vAlign w:val="center"/>
          </w:tcPr>
          <w:p w14:paraId="7A3D2B25" w14:textId="77777777" w:rsidR="00AB52E3" w:rsidRDefault="00AB52E3" w:rsidP="009D027A">
            <w:r>
              <w:rPr>
                <w:rFonts w:ascii="Arial" w:eastAsia="Arial" w:hAnsi="Arial" w:cs="Arial"/>
                <w:sz w:val="16"/>
              </w:rPr>
              <w:t>RAID CONTROLLER1 INTERNAL RAID 1&amp;5</w:t>
            </w:r>
          </w:p>
        </w:tc>
      </w:tr>
      <w:tr w:rsidR="00AB52E3" w:rsidRPr="00AB52E3" w14:paraId="281BA6C5"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9834B19" w14:textId="77777777" w:rsidR="00AB52E3" w:rsidRDefault="00AB52E3" w:rsidP="009D027A">
            <w:pPr>
              <w:ind w:left="9"/>
              <w:jc w:val="center"/>
            </w:pPr>
            <w:r>
              <w:rPr>
                <w:rFonts w:ascii="Calibri" w:eastAsia="Calibri" w:hAnsi="Calibri" w:cs="Calibri"/>
                <w:sz w:val="16"/>
              </w:rPr>
              <w:t>N05</w:t>
            </w:r>
          </w:p>
        </w:tc>
        <w:tc>
          <w:tcPr>
            <w:tcW w:w="8500" w:type="dxa"/>
            <w:tcBorders>
              <w:top w:val="single" w:sz="4" w:space="0" w:color="000000"/>
              <w:left w:val="single" w:sz="4" w:space="0" w:color="000000"/>
              <w:bottom w:val="single" w:sz="4" w:space="0" w:color="000000"/>
              <w:right w:val="single" w:sz="4" w:space="0" w:color="000000"/>
            </w:tcBorders>
            <w:vAlign w:val="center"/>
          </w:tcPr>
          <w:p w14:paraId="6CE4FF1B" w14:textId="77777777" w:rsidR="00AB52E3" w:rsidRDefault="00AB52E3" w:rsidP="009D027A">
            <w:r>
              <w:rPr>
                <w:rFonts w:ascii="Arial" w:eastAsia="Arial" w:hAnsi="Arial" w:cs="Arial"/>
                <w:sz w:val="16"/>
              </w:rPr>
              <w:t xml:space="preserve">2 Discos </w:t>
            </w:r>
            <w:proofErr w:type="spellStart"/>
            <w:r>
              <w:rPr>
                <w:rFonts w:ascii="Arial" w:eastAsia="Arial" w:hAnsi="Arial" w:cs="Arial"/>
                <w:sz w:val="16"/>
              </w:rPr>
              <w:t>duros</w:t>
            </w:r>
            <w:proofErr w:type="spellEnd"/>
            <w:r>
              <w:rPr>
                <w:rFonts w:ascii="Arial" w:eastAsia="Arial" w:hAnsi="Arial" w:cs="Arial"/>
                <w:sz w:val="16"/>
              </w:rPr>
              <w:t xml:space="preserve"> 960GB SSD SATA Mix Use 6Gbps 512 2.5in Hot-plug AG Drive,3.5in HYB CARR, 3 DWPD – RAID 1</w:t>
            </w:r>
          </w:p>
        </w:tc>
      </w:tr>
      <w:tr w:rsidR="00AB52E3" w:rsidRPr="00AB52E3" w14:paraId="2666F23F"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7D9A610" w14:textId="77777777" w:rsidR="00AB52E3" w:rsidRDefault="00AB52E3" w:rsidP="009D027A">
            <w:pPr>
              <w:ind w:left="9"/>
              <w:jc w:val="center"/>
            </w:pPr>
            <w:r>
              <w:rPr>
                <w:rFonts w:ascii="Calibri" w:eastAsia="Calibri" w:hAnsi="Calibri" w:cs="Calibri"/>
                <w:sz w:val="16"/>
              </w:rPr>
              <w:t>N06</w:t>
            </w:r>
          </w:p>
        </w:tc>
        <w:tc>
          <w:tcPr>
            <w:tcW w:w="8500" w:type="dxa"/>
            <w:tcBorders>
              <w:top w:val="single" w:sz="4" w:space="0" w:color="000000"/>
              <w:left w:val="single" w:sz="4" w:space="0" w:color="000000"/>
              <w:bottom w:val="single" w:sz="4" w:space="0" w:color="000000"/>
              <w:right w:val="single" w:sz="4" w:space="0" w:color="000000"/>
            </w:tcBorders>
            <w:vAlign w:val="center"/>
          </w:tcPr>
          <w:p w14:paraId="03C48D22" w14:textId="77777777" w:rsidR="00AB52E3" w:rsidRPr="002A0880" w:rsidRDefault="00AB52E3" w:rsidP="009D027A">
            <w:r w:rsidRPr="002A0880">
              <w:rPr>
                <w:rFonts w:ascii="Arial" w:eastAsia="Arial" w:hAnsi="Arial" w:cs="Arial"/>
                <w:sz w:val="16"/>
              </w:rPr>
              <w:t xml:space="preserve">6 </w:t>
            </w:r>
            <w:proofErr w:type="spellStart"/>
            <w:r w:rsidRPr="002A0880">
              <w:rPr>
                <w:rFonts w:ascii="Arial" w:eastAsia="Arial" w:hAnsi="Arial" w:cs="Arial"/>
                <w:sz w:val="16"/>
              </w:rPr>
              <w:t>DIscos</w:t>
            </w:r>
            <w:proofErr w:type="spellEnd"/>
            <w:r w:rsidRPr="002A0880">
              <w:rPr>
                <w:rFonts w:ascii="Arial" w:eastAsia="Arial" w:hAnsi="Arial" w:cs="Arial"/>
                <w:sz w:val="16"/>
              </w:rPr>
              <w:t xml:space="preserve"> </w:t>
            </w:r>
            <w:proofErr w:type="spellStart"/>
            <w:r w:rsidRPr="002A0880">
              <w:rPr>
                <w:rFonts w:ascii="Arial" w:eastAsia="Arial" w:hAnsi="Arial" w:cs="Arial"/>
                <w:sz w:val="16"/>
              </w:rPr>
              <w:t>duros</w:t>
            </w:r>
            <w:proofErr w:type="spellEnd"/>
            <w:r w:rsidRPr="002A0880">
              <w:rPr>
                <w:rFonts w:ascii="Arial" w:eastAsia="Arial" w:hAnsi="Arial" w:cs="Arial"/>
                <w:sz w:val="16"/>
              </w:rPr>
              <w:t xml:space="preserve"> 4TB 7.2K RPM NLSAS 12Gbps 512n 3.5" Hot-plug Hard Drive - RAID 5</w:t>
            </w:r>
            <w:r>
              <w:rPr>
                <w:rFonts w:ascii="Arial" w:eastAsia="Arial" w:hAnsi="Arial" w:cs="Arial"/>
                <w:sz w:val="16"/>
              </w:rPr>
              <w:t xml:space="preserve"> </w:t>
            </w:r>
            <w:r w:rsidRPr="002A0880">
              <w:rPr>
                <w:rFonts w:ascii="Arial" w:eastAsia="Arial" w:hAnsi="Arial" w:cs="Arial"/>
                <w:sz w:val="16"/>
              </w:rPr>
              <w:t xml:space="preserve">(con </w:t>
            </w:r>
            <w:proofErr w:type="spellStart"/>
            <w:r w:rsidRPr="002A0880">
              <w:rPr>
                <w:rFonts w:ascii="Arial" w:eastAsia="Arial" w:hAnsi="Arial" w:cs="Arial"/>
                <w:sz w:val="16"/>
              </w:rPr>
              <w:t>capacidad</w:t>
            </w:r>
            <w:proofErr w:type="spellEnd"/>
            <w:r w:rsidRPr="002A0880">
              <w:rPr>
                <w:rFonts w:ascii="Arial" w:eastAsia="Arial" w:hAnsi="Arial" w:cs="Arial"/>
                <w:sz w:val="16"/>
              </w:rPr>
              <w:t xml:space="preserve"> de </w:t>
            </w:r>
            <w:r>
              <w:rPr>
                <w:rFonts w:ascii="Arial" w:eastAsia="Arial" w:hAnsi="Arial" w:cs="Arial"/>
                <w:sz w:val="16"/>
              </w:rPr>
              <w:t xml:space="preserve">expansion hasta </w:t>
            </w:r>
            <w:r w:rsidRPr="002A0880">
              <w:rPr>
                <w:rFonts w:ascii="Arial" w:eastAsia="Arial" w:hAnsi="Arial" w:cs="Arial"/>
                <w:sz w:val="16"/>
              </w:rPr>
              <w:t>10 slots para hard</w:t>
            </w:r>
            <w:r>
              <w:rPr>
                <w:rFonts w:ascii="Arial" w:eastAsia="Arial" w:hAnsi="Arial" w:cs="Arial"/>
                <w:sz w:val="16"/>
              </w:rPr>
              <w:t xml:space="preserve"> disk</w:t>
            </w:r>
            <w:r w:rsidRPr="002A0880">
              <w:rPr>
                <w:rFonts w:ascii="Arial" w:eastAsia="Arial" w:hAnsi="Arial" w:cs="Arial"/>
                <w:sz w:val="16"/>
              </w:rPr>
              <w:t xml:space="preserve"> Hot-plug</w:t>
            </w:r>
            <w:r>
              <w:rPr>
                <w:rFonts w:ascii="Arial" w:eastAsia="Arial" w:hAnsi="Arial" w:cs="Arial"/>
                <w:sz w:val="16"/>
              </w:rPr>
              <w:t>)</w:t>
            </w:r>
          </w:p>
        </w:tc>
      </w:tr>
      <w:tr w:rsidR="00AB52E3" w14:paraId="4AC44174"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6682AC2" w14:textId="77777777" w:rsidR="00AB52E3" w:rsidRDefault="00AB52E3" w:rsidP="009D027A">
            <w:pPr>
              <w:ind w:left="9"/>
              <w:jc w:val="center"/>
            </w:pPr>
            <w:r>
              <w:rPr>
                <w:rFonts w:ascii="Calibri" w:eastAsia="Calibri" w:hAnsi="Calibri" w:cs="Calibri"/>
                <w:sz w:val="16"/>
              </w:rPr>
              <w:t>N07</w:t>
            </w:r>
          </w:p>
        </w:tc>
        <w:tc>
          <w:tcPr>
            <w:tcW w:w="8500" w:type="dxa"/>
            <w:tcBorders>
              <w:top w:val="single" w:sz="4" w:space="0" w:color="000000"/>
              <w:left w:val="single" w:sz="4" w:space="0" w:color="000000"/>
              <w:bottom w:val="single" w:sz="4" w:space="0" w:color="000000"/>
              <w:right w:val="single" w:sz="4" w:space="0" w:color="000000"/>
            </w:tcBorders>
            <w:vAlign w:val="center"/>
          </w:tcPr>
          <w:p w14:paraId="753D4671" w14:textId="77777777" w:rsidR="00AB52E3" w:rsidRDefault="00AB52E3" w:rsidP="009D027A">
            <w:r>
              <w:rPr>
                <w:rFonts w:ascii="Arial" w:eastAsia="Arial" w:hAnsi="Arial" w:cs="Arial"/>
                <w:sz w:val="16"/>
              </w:rPr>
              <w:t>HBA None</w:t>
            </w:r>
          </w:p>
        </w:tc>
      </w:tr>
      <w:tr w:rsidR="00AB52E3" w14:paraId="55D89AA4"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60FE843" w14:textId="77777777" w:rsidR="00AB52E3" w:rsidRDefault="00AB52E3" w:rsidP="009D027A">
            <w:pPr>
              <w:ind w:left="9"/>
              <w:jc w:val="center"/>
            </w:pPr>
            <w:r>
              <w:rPr>
                <w:rFonts w:ascii="Calibri" w:eastAsia="Calibri" w:hAnsi="Calibri" w:cs="Calibri"/>
                <w:sz w:val="16"/>
              </w:rPr>
              <w:t>N08</w:t>
            </w:r>
          </w:p>
        </w:tc>
        <w:tc>
          <w:tcPr>
            <w:tcW w:w="8500" w:type="dxa"/>
            <w:tcBorders>
              <w:top w:val="single" w:sz="4" w:space="0" w:color="000000"/>
              <w:left w:val="single" w:sz="4" w:space="0" w:color="000000"/>
              <w:bottom w:val="single" w:sz="4" w:space="0" w:color="000000"/>
              <w:right w:val="single" w:sz="4" w:space="0" w:color="000000"/>
            </w:tcBorders>
            <w:vAlign w:val="center"/>
          </w:tcPr>
          <w:p w14:paraId="0B4E4C7A" w14:textId="77777777" w:rsidR="00AB52E3" w:rsidRDefault="00AB52E3" w:rsidP="009D027A">
            <w:r>
              <w:rPr>
                <w:rFonts w:ascii="Arial" w:eastAsia="Arial" w:hAnsi="Arial" w:cs="Arial"/>
                <w:sz w:val="16"/>
              </w:rPr>
              <w:t>NETWORK 10/100/1000 Mbps</w:t>
            </w:r>
          </w:p>
        </w:tc>
      </w:tr>
      <w:tr w:rsidR="00AB52E3" w14:paraId="64777A5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1B179DD" w14:textId="77777777" w:rsidR="00AB52E3" w:rsidRDefault="00AB52E3" w:rsidP="009D027A">
            <w:pPr>
              <w:ind w:left="9"/>
              <w:jc w:val="center"/>
            </w:pPr>
            <w:r>
              <w:rPr>
                <w:rFonts w:ascii="Calibri" w:eastAsia="Calibri" w:hAnsi="Calibri" w:cs="Calibri"/>
                <w:sz w:val="16"/>
              </w:rPr>
              <w:t>N10</w:t>
            </w:r>
          </w:p>
        </w:tc>
        <w:tc>
          <w:tcPr>
            <w:tcW w:w="8500" w:type="dxa"/>
            <w:tcBorders>
              <w:top w:val="single" w:sz="4" w:space="0" w:color="000000"/>
              <w:left w:val="single" w:sz="4" w:space="0" w:color="000000"/>
              <w:bottom w:val="single" w:sz="4" w:space="0" w:color="000000"/>
              <w:right w:val="single" w:sz="4" w:space="0" w:color="000000"/>
            </w:tcBorders>
            <w:vAlign w:val="center"/>
          </w:tcPr>
          <w:p w14:paraId="409D0FE4" w14:textId="77777777" w:rsidR="00AB52E3" w:rsidRDefault="00AB52E3" w:rsidP="009D027A">
            <w:r>
              <w:rPr>
                <w:rFonts w:ascii="Arial" w:eastAsia="Arial" w:hAnsi="Arial" w:cs="Arial"/>
                <w:sz w:val="16"/>
              </w:rPr>
              <w:t>POWER SUPPLY 2 (Redundant)</w:t>
            </w:r>
          </w:p>
        </w:tc>
      </w:tr>
      <w:tr w:rsidR="00AB52E3" w:rsidRPr="00AB52E3" w14:paraId="3EAC713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569E2823" w14:textId="77777777" w:rsidR="00AB52E3" w:rsidRDefault="00AB52E3" w:rsidP="009D027A">
            <w:pPr>
              <w:ind w:left="9"/>
              <w:jc w:val="center"/>
            </w:pPr>
            <w:r>
              <w:rPr>
                <w:rFonts w:ascii="Calibri" w:eastAsia="Calibri" w:hAnsi="Calibri" w:cs="Calibri"/>
                <w:sz w:val="16"/>
              </w:rPr>
              <w:t>N11</w:t>
            </w:r>
          </w:p>
        </w:tc>
        <w:tc>
          <w:tcPr>
            <w:tcW w:w="8500" w:type="dxa"/>
            <w:tcBorders>
              <w:top w:val="single" w:sz="4" w:space="0" w:color="000000"/>
              <w:left w:val="single" w:sz="4" w:space="0" w:color="000000"/>
              <w:bottom w:val="single" w:sz="4" w:space="0" w:color="000000"/>
              <w:right w:val="single" w:sz="4" w:space="0" w:color="000000"/>
            </w:tcBorders>
            <w:vAlign w:val="center"/>
          </w:tcPr>
          <w:p w14:paraId="0C76A534" w14:textId="77777777" w:rsidR="00AB52E3" w:rsidRDefault="00AB52E3" w:rsidP="009D027A">
            <w:r>
              <w:rPr>
                <w:rFonts w:ascii="Arial" w:eastAsia="Arial" w:hAnsi="Arial" w:cs="Arial"/>
                <w:sz w:val="16"/>
              </w:rPr>
              <w:t xml:space="preserve">Windows Server 2019 </w:t>
            </w:r>
            <w:proofErr w:type="spellStart"/>
            <w:r>
              <w:rPr>
                <w:rFonts w:ascii="Arial" w:eastAsia="Arial" w:hAnsi="Arial" w:cs="Arial"/>
                <w:sz w:val="16"/>
              </w:rPr>
              <w:t>Standard,English</w:t>
            </w:r>
            <w:proofErr w:type="spellEnd"/>
            <w:r>
              <w:rPr>
                <w:rFonts w:ascii="Arial" w:eastAsia="Arial" w:hAnsi="Arial" w:cs="Arial"/>
                <w:sz w:val="16"/>
              </w:rPr>
              <w:t xml:space="preserve"> (1 Host + 2 VM) (</w:t>
            </w:r>
            <w:proofErr w:type="spellStart"/>
            <w:r>
              <w:rPr>
                <w:rFonts w:ascii="Arial" w:eastAsia="Arial" w:hAnsi="Arial" w:cs="Arial"/>
                <w:sz w:val="16"/>
              </w:rPr>
              <w:t>Licencia</w:t>
            </w:r>
            <w:proofErr w:type="spellEnd"/>
            <w:r>
              <w:rPr>
                <w:rFonts w:ascii="Arial" w:eastAsia="Arial" w:hAnsi="Arial" w:cs="Arial"/>
                <w:sz w:val="16"/>
              </w:rPr>
              <w:t xml:space="preserve"> original)</w:t>
            </w:r>
          </w:p>
        </w:tc>
      </w:tr>
      <w:tr w:rsidR="00AB52E3" w:rsidRPr="00C12890" w14:paraId="4B7AADA8"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78811796" w14:textId="77777777" w:rsidR="00AB52E3" w:rsidRDefault="00AB52E3" w:rsidP="009D027A">
            <w:pPr>
              <w:ind w:left="9"/>
              <w:jc w:val="center"/>
            </w:pPr>
            <w:r>
              <w:rPr>
                <w:rFonts w:ascii="Calibri" w:eastAsia="Calibri" w:hAnsi="Calibri" w:cs="Calibri"/>
                <w:sz w:val="16"/>
              </w:rPr>
              <w:t xml:space="preserve"> </w:t>
            </w:r>
          </w:p>
        </w:tc>
        <w:tc>
          <w:tcPr>
            <w:tcW w:w="8500" w:type="dxa"/>
            <w:tcBorders>
              <w:top w:val="single" w:sz="4" w:space="0" w:color="000000"/>
              <w:left w:val="single" w:sz="4" w:space="0" w:color="000000"/>
              <w:bottom w:val="single" w:sz="4" w:space="0" w:color="000000"/>
              <w:right w:val="single" w:sz="4" w:space="0" w:color="000000"/>
            </w:tcBorders>
            <w:vAlign w:val="center"/>
          </w:tcPr>
          <w:p w14:paraId="0B72BAF3" w14:textId="77777777" w:rsidR="00AB52E3" w:rsidRPr="00C12890" w:rsidRDefault="00AB52E3" w:rsidP="009D027A">
            <w:pPr>
              <w:rPr>
                <w:lang w:val="es-PE"/>
              </w:rPr>
            </w:pPr>
            <w:r w:rsidRPr="00C12890">
              <w:rPr>
                <w:rFonts w:ascii="Arial" w:eastAsia="Arial" w:hAnsi="Arial" w:cs="Arial"/>
                <w:b/>
                <w:sz w:val="16"/>
                <w:lang w:val="es-PE"/>
              </w:rPr>
              <w:t>Estaciones de diagnóstico (02 unidades)</w:t>
            </w:r>
          </w:p>
        </w:tc>
      </w:tr>
      <w:tr w:rsidR="00AB52E3" w14:paraId="349BACB1" w14:textId="77777777" w:rsidTr="009D027A">
        <w:trPr>
          <w:trHeight w:val="197"/>
        </w:trPr>
        <w:tc>
          <w:tcPr>
            <w:tcW w:w="960" w:type="dxa"/>
            <w:tcBorders>
              <w:top w:val="single" w:sz="4" w:space="0" w:color="000000"/>
              <w:left w:val="single" w:sz="4" w:space="0" w:color="000000"/>
              <w:bottom w:val="single" w:sz="4" w:space="0" w:color="000000"/>
              <w:right w:val="single" w:sz="4" w:space="0" w:color="000000"/>
            </w:tcBorders>
          </w:tcPr>
          <w:p w14:paraId="3C64D468" w14:textId="77777777" w:rsidR="00AB52E3" w:rsidRDefault="00AB52E3" w:rsidP="009D027A">
            <w:r>
              <w:rPr>
                <w:rFonts w:ascii="Calibri" w:eastAsia="Calibri" w:hAnsi="Calibri" w:cs="Calibri"/>
                <w:sz w:val="16"/>
              </w:rPr>
              <w:t>M12</w:t>
            </w:r>
          </w:p>
        </w:tc>
        <w:tc>
          <w:tcPr>
            <w:tcW w:w="8500" w:type="dxa"/>
            <w:tcBorders>
              <w:top w:val="single" w:sz="4" w:space="0" w:color="000000"/>
              <w:left w:val="single" w:sz="4" w:space="0" w:color="000000"/>
              <w:bottom w:val="single" w:sz="4" w:space="0" w:color="000000"/>
              <w:right w:val="single" w:sz="4" w:space="0" w:color="000000"/>
            </w:tcBorders>
          </w:tcPr>
          <w:p w14:paraId="03357379" w14:textId="77777777" w:rsidR="00AB52E3" w:rsidRDefault="00AB52E3" w:rsidP="009D027A">
            <w:proofErr w:type="spellStart"/>
            <w:r>
              <w:rPr>
                <w:rFonts w:ascii="Arial" w:eastAsia="Arial" w:hAnsi="Arial" w:cs="Arial"/>
                <w:sz w:val="16"/>
              </w:rPr>
              <w:t>Tipo</w:t>
            </w:r>
            <w:proofErr w:type="spellEnd"/>
            <w:r>
              <w:rPr>
                <w:rFonts w:ascii="Arial" w:eastAsia="Arial" w:hAnsi="Arial" w:cs="Arial"/>
                <w:sz w:val="16"/>
              </w:rPr>
              <w:t xml:space="preserve"> Workstation</w:t>
            </w:r>
          </w:p>
        </w:tc>
      </w:tr>
    </w:tbl>
    <w:p w14:paraId="533CE3EF" w14:textId="77777777" w:rsidR="00AB52E3" w:rsidRDefault="00AB52E3" w:rsidP="00AB52E3">
      <w:pPr>
        <w:ind w:left="-1440" w:right="10460"/>
      </w:pPr>
    </w:p>
    <w:tbl>
      <w:tblPr>
        <w:tblStyle w:val="TableGrid"/>
        <w:tblW w:w="9460" w:type="dxa"/>
        <w:tblInd w:w="253" w:type="dxa"/>
        <w:tblCellMar>
          <w:top w:w="35" w:type="dxa"/>
          <w:left w:w="70" w:type="dxa"/>
        </w:tblCellMar>
        <w:tblLook w:val="04A0" w:firstRow="1" w:lastRow="0" w:firstColumn="1" w:lastColumn="0" w:noHBand="0" w:noVBand="1"/>
      </w:tblPr>
      <w:tblGrid>
        <w:gridCol w:w="960"/>
        <w:gridCol w:w="8500"/>
      </w:tblGrid>
      <w:tr w:rsidR="00AB52E3" w:rsidRPr="00BD3223" w14:paraId="397739D3"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2012C4D" w14:textId="77777777" w:rsidR="00AB52E3" w:rsidRDefault="00AB52E3" w:rsidP="009D027A">
            <w:pPr>
              <w:ind w:right="70"/>
              <w:jc w:val="center"/>
            </w:pPr>
            <w:r>
              <w:rPr>
                <w:rFonts w:ascii="Calibri" w:eastAsia="Calibri" w:hAnsi="Calibri" w:cs="Calibri"/>
                <w:sz w:val="16"/>
              </w:rPr>
              <w:t>M13</w:t>
            </w:r>
          </w:p>
        </w:tc>
        <w:tc>
          <w:tcPr>
            <w:tcW w:w="8500" w:type="dxa"/>
            <w:tcBorders>
              <w:top w:val="single" w:sz="4" w:space="0" w:color="000000"/>
              <w:left w:val="single" w:sz="4" w:space="0" w:color="000000"/>
              <w:bottom w:val="single" w:sz="4" w:space="0" w:color="000000"/>
              <w:right w:val="single" w:sz="4" w:space="0" w:color="000000"/>
            </w:tcBorders>
            <w:vAlign w:val="center"/>
          </w:tcPr>
          <w:p w14:paraId="620D7610" w14:textId="77777777" w:rsidR="00AB52E3" w:rsidRPr="00F975BB" w:rsidRDefault="00AB52E3" w:rsidP="009D027A">
            <w:pPr>
              <w:rPr>
                <w:lang w:val="es-PE"/>
              </w:rPr>
            </w:pPr>
            <w:r w:rsidRPr="00F975BB">
              <w:rPr>
                <w:rFonts w:ascii="Arial" w:eastAsia="Arial" w:hAnsi="Arial" w:cs="Arial"/>
                <w:sz w:val="16"/>
                <w:lang w:val="es-PE"/>
              </w:rPr>
              <w:t>CPU CORE i7 11700 HASTA 4.9GHz 16 MB CACHE</w:t>
            </w:r>
          </w:p>
        </w:tc>
      </w:tr>
      <w:tr w:rsidR="00AB52E3" w14:paraId="2166141B"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DF230B7" w14:textId="77777777" w:rsidR="00AB52E3" w:rsidRDefault="00AB52E3" w:rsidP="009D027A">
            <w:pPr>
              <w:ind w:right="70"/>
              <w:jc w:val="center"/>
            </w:pPr>
            <w:r>
              <w:rPr>
                <w:rFonts w:ascii="Calibri" w:eastAsia="Calibri" w:hAnsi="Calibri" w:cs="Calibri"/>
                <w:sz w:val="16"/>
              </w:rPr>
              <w:t>M14</w:t>
            </w:r>
          </w:p>
        </w:tc>
        <w:tc>
          <w:tcPr>
            <w:tcW w:w="8500" w:type="dxa"/>
            <w:tcBorders>
              <w:top w:val="single" w:sz="4" w:space="0" w:color="000000"/>
              <w:left w:val="single" w:sz="4" w:space="0" w:color="000000"/>
              <w:bottom w:val="single" w:sz="4" w:space="0" w:color="000000"/>
              <w:right w:val="single" w:sz="4" w:space="0" w:color="000000"/>
            </w:tcBorders>
            <w:vAlign w:val="center"/>
          </w:tcPr>
          <w:p w14:paraId="3F43A6E2" w14:textId="77777777" w:rsidR="00AB52E3" w:rsidRDefault="00AB52E3" w:rsidP="009D027A">
            <w:r>
              <w:rPr>
                <w:rFonts w:ascii="Arial" w:eastAsia="Arial" w:hAnsi="Arial" w:cs="Arial"/>
                <w:sz w:val="16"/>
              </w:rPr>
              <w:t xml:space="preserve">CLOCK 2.2 </w:t>
            </w:r>
            <w:proofErr w:type="spellStart"/>
            <w:r>
              <w:rPr>
                <w:rFonts w:ascii="Arial" w:eastAsia="Arial" w:hAnsi="Arial" w:cs="Arial"/>
                <w:sz w:val="16"/>
              </w:rPr>
              <w:t>Ghz</w:t>
            </w:r>
            <w:proofErr w:type="spellEnd"/>
            <w:r>
              <w:rPr>
                <w:rFonts w:ascii="Arial" w:eastAsia="Arial" w:hAnsi="Arial" w:cs="Arial"/>
                <w:sz w:val="16"/>
              </w:rPr>
              <w:t xml:space="preserve"> o superior</w:t>
            </w:r>
          </w:p>
        </w:tc>
      </w:tr>
      <w:tr w:rsidR="00AB52E3" w:rsidRPr="00AB52E3" w14:paraId="52C9D7A1"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641E07C7" w14:textId="77777777" w:rsidR="00AB52E3" w:rsidRDefault="00AB52E3" w:rsidP="009D027A">
            <w:pPr>
              <w:ind w:right="70"/>
              <w:jc w:val="center"/>
            </w:pPr>
            <w:r>
              <w:rPr>
                <w:rFonts w:ascii="Calibri" w:eastAsia="Calibri" w:hAnsi="Calibri" w:cs="Calibri"/>
                <w:sz w:val="16"/>
              </w:rPr>
              <w:t>M15</w:t>
            </w:r>
          </w:p>
        </w:tc>
        <w:tc>
          <w:tcPr>
            <w:tcW w:w="8500" w:type="dxa"/>
            <w:tcBorders>
              <w:top w:val="single" w:sz="4" w:space="0" w:color="000000"/>
              <w:left w:val="single" w:sz="4" w:space="0" w:color="000000"/>
              <w:bottom w:val="single" w:sz="4" w:space="0" w:color="000000"/>
              <w:right w:val="single" w:sz="4" w:space="0" w:color="000000"/>
            </w:tcBorders>
            <w:vAlign w:val="center"/>
          </w:tcPr>
          <w:p w14:paraId="6F1D516E" w14:textId="77777777" w:rsidR="00AB52E3" w:rsidRDefault="00AB52E3" w:rsidP="009D027A">
            <w:r>
              <w:rPr>
                <w:rFonts w:ascii="Arial" w:eastAsia="Arial" w:hAnsi="Arial" w:cs="Arial"/>
                <w:sz w:val="16"/>
              </w:rPr>
              <w:t>MEMORIA RAM 16GB DDR4 3200MHZ</w:t>
            </w:r>
          </w:p>
        </w:tc>
      </w:tr>
      <w:tr w:rsidR="00AB52E3" w:rsidRPr="00BD3223" w14:paraId="426AB3D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24622045" w14:textId="77777777" w:rsidR="00AB52E3" w:rsidRDefault="00AB52E3" w:rsidP="009D027A">
            <w:pPr>
              <w:ind w:right="70"/>
              <w:jc w:val="center"/>
            </w:pPr>
            <w:r>
              <w:rPr>
                <w:rFonts w:ascii="Calibri" w:eastAsia="Calibri" w:hAnsi="Calibri" w:cs="Calibri"/>
                <w:sz w:val="16"/>
              </w:rPr>
              <w:t>M16</w:t>
            </w:r>
          </w:p>
        </w:tc>
        <w:tc>
          <w:tcPr>
            <w:tcW w:w="8500" w:type="dxa"/>
            <w:tcBorders>
              <w:top w:val="single" w:sz="4" w:space="0" w:color="000000"/>
              <w:left w:val="single" w:sz="4" w:space="0" w:color="000000"/>
              <w:bottom w:val="single" w:sz="4" w:space="0" w:color="000000"/>
              <w:right w:val="single" w:sz="4" w:space="0" w:color="000000"/>
            </w:tcBorders>
            <w:vAlign w:val="center"/>
          </w:tcPr>
          <w:p w14:paraId="637CB64E" w14:textId="77777777" w:rsidR="00AB52E3" w:rsidRPr="00F975BB" w:rsidRDefault="00AB52E3" w:rsidP="009D027A">
            <w:pPr>
              <w:rPr>
                <w:lang w:val="es-PE"/>
              </w:rPr>
            </w:pPr>
            <w:r w:rsidRPr="00F975BB">
              <w:rPr>
                <w:rFonts w:ascii="Arial" w:eastAsia="Arial" w:hAnsi="Arial" w:cs="Arial"/>
                <w:sz w:val="16"/>
                <w:lang w:val="es-PE"/>
              </w:rPr>
              <w:t>DISCO DURO 1TB 7200RPM SATA 3.5"</w:t>
            </w:r>
          </w:p>
        </w:tc>
      </w:tr>
      <w:tr w:rsidR="00AB52E3" w:rsidRPr="00BD3223" w14:paraId="313D8C1D"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128303D9" w14:textId="77777777" w:rsidR="00AB52E3" w:rsidRDefault="00AB52E3" w:rsidP="009D027A">
            <w:pPr>
              <w:ind w:right="70"/>
              <w:jc w:val="center"/>
            </w:pPr>
            <w:r>
              <w:rPr>
                <w:rFonts w:ascii="Calibri" w:eastAsia="Calibri" w:hAnsi="Calibri" w:cs="Calibri"/>
                <w:sz w:val="16"/>
              </w:rPr>
              <w:t>M17</w:t>
            </w:r>
          </w:p>
        </w:tc>
        <w:tc>
          <w:tcPr>
            <w:tcW w:w="8500" w:type="dxa"/>
            <w:tcBorders>
              <w:top w:val="single" w:sz="4" w:space="0" w:color="000000"/>
              <w:left w:val="single" w:sz="4" w:space="0" w:color="000000"/>
              <w:bottom w:val="single" w:sz="4" w:space="0" w:color="000000"/>
              <w:right w:val="single" w:sz="4" w:space="0" w:color="000000"/>
            </w:tcBorders>
            <w:vAlign w:val="center"/>
          </w:tcPr>
          <w:p w14:paraId="47375826" w14:textId="77777777" w:rsidR="00AB52E3" w:rsidRPr="00AD5F9C" w:rsidRDefault="00AB52E3" w:rsidP="009D027A">
            <w:pPr>
              <w:rPr>
                <w:lang w:val="es-PE"/>
              </w:rPr>
            </w:pPr>
            <w:r w:rsidRPr="00F975BB">
              <w:rPr>
                <w:rFonts w:ascii="Arial" w:eastAsia="Arial" w:hAnsi="Arial" w:cs="Arial"/>
                <w:sz w:val="16"/>
                <w:lang w:val="es-PE"/>
              </w:rPr>
              <w:t>SISTEMA OPERATIVO WINDOWS 11 PRO 64 BITS EN ESPAÑOL</w:t>
            </w:r>
            <w:r>
              <w:rPr>
                <w:rFonts w:ascii="Arial" w:eastAsia="Arial" w:hAnsi="Arial" w:cs="Arial"/>
                <w:sz w:val="16"/>
                <w:lang w:val="es-PE"/>
              </w:rPr>
              <w:t xml:space="preserve"> </w:t>
            </w:r>
            <w:r w:rsidRPr="00AD5F9C">
              <w:rPr>
                <w:rFonts w:ascii="Arial" w:eastAsia="Arial" w:hAnsi="Arial" w:cs="Arial"/>
                <w:sz w:val="16"/>
                <w:lang w:val="es-PE"/>
              </w:rPr>
              <w:t>(Licencia original)</w:t>
            </w:r>
          </w:p>
        </w:tc>
      </w:tr>
      <w:tr w:rsidR="00AB52E3" w14:paraId="2AACC4D0" w14:textId="77777777" w:rsidTr="009D027A">
        <w:trPr>
          <w:trHeight w:val="983"/>
        </w:trPr>
        <w:tc>
          <w:tcPr>
            <w:tcW w:w="960" w:type="dxa"/>
            <w:tcBorders>
              <w:top w:val="single" w:sz="4" w:space="0" w:color="000000"/>
              <w:left w:val="single" w:sz="4" w:space="0" w:color="000000"/>
              <w:bottom w:val="single" w:sz="4" w:space="0" w:color="000000"/>
              <w:right w:val="single" w:sz="4" w:space="0" w:color="000000"/>
            </w:tcBorders>
            <w:vAlign w:val="center"/>
          </w:tcPr>
          <w:p w14:paraId="2134F400" w14:textId="77777777" w:rsidR="00AB52E3" w:rsidRDefault="00AB52E3" w:rsidP="009D027A">
            <w:pPr>
              <w:ind w:right="70"/>
              <w:jc w:val="center"/>
            </w:pPr>
            <w:r>
              <w:rPr>
                <w:rFonts w:ascii="Calibri" w:eastAsia="Calibri" w:hAnsi="Calibri" w:cs="Calibri"/>
                <w:sz w:val="16"/>
              </w:rPr>
              <w:t>M18</w:t>
            </w:r>
          </w:p>
        </w:tc>
        <w:tc>
          <w:tcPr>
            <w:tcW w:w="8500" w:type="dxa"/>
            <w:tcBorders>
              <w:top w:val="single" w:sz="4" w:space="0" w:color="000000"/>
              <w:left w:val="single" w:sz="4" w:space="0" w:color="000000"/>
              <w:bottom w:val="single" w:sz="4" w:space="0" w:color="000000"/>
              <w:right w:val="single" w:sz="4" w:space="0" w:color="000000"/>
            </w:tcBorders>
            <w:vAlign w:val="center"/>
          </w:tcPr>
          <w:p w14:paraId="07817813" w14:textId="77777777" w:rsidR="00AB52E3" w:rsidRPr="00F975BB" w:rsidRDefault="00AB52E3" w:rsidP="009D027A">
            <w:pPr>
              <w:rPr>
                <w:lang w:val="es-PE"/>
              </w:rPr>
            </w:pPr>
            <w:r w:rsidRPr="00F975BB">
              <w:rPr>
                <w:rFonts w:ascii="Arial" w:eastAsia="Arial" w:hAnsi="Arial" w:cs="Arial"/>
                <w:sz w:val="16"/>
                <w:lang w:val="es-PE"/>
              </w:rPr>
              <w:t>2 DISPLAY PORT</w:t>
            </w:r>
          </w:p>
          <w:p w14:paraId="0CE81CBD" w14:textId="77777777" w:rsidR="00AB52E3" w:rsidRPr="00F975BB" w:rsidRDefault="00AB52E3" w:rsidP="009D027A">
            <w:pPr>
              <w:rPr>
                <w:lang w:val="es-PE"/>
              </w:rPr>
            </w:pPr>
            <w:r w:rsidRPr="00F975BB">
              <w:rPr>
                <w:rFonts w:ascii="Arial" w:eastAsia="Arial" w:hAnsi="Arial" w:cs="Arial"/>
                <w:sz w:val="16"/>
                <w:lang w:val="es-PE"/>
              </w:rPr>
              <w:t xml:space="preserve">1 x USB 3.2 Gen 2 TIPO-A (10 </w:t>
            </w:r>
            <w:proofErr w:type="spellStart"/>
            <w:r w:rsidRPr="00F975BB">
              <w:rPr>
                <w:rFonts w:ascii="Arial" w:eastAsia="Arial" w:hAnsi="Arial" w:cs="Arial"/>
                <w:sz w:val="16"/>
                <w:lang w:val="es-PE"/>
              </w:rPr>
              <w:t>Gbps</w:t>
            </w:r>
            <w:proofErr w:type="spellEnd"/>
            <w:r w:rsidRPr="00F975BB">
              <w:rPr>
                <w:rFonts w:ascii="Arial" w:eastAsia="Arial" w:hAnsi="Arial" w:cs="Arial"/>
                <w:sz w:val="16"/>
                <w:lang w:val="es-PE"/>
              </w:rPr>
              <w:t>)</w:t>
            </w:r>
          </w:p>
          <w:p w14:paraId="3FA33C1A" w14:textId="77777777" w:rsidR="00AB52E3" w:rsidRPr="00F975BB" w:rsidRDefault="00AB52E3" w:rsidP="009D027A">
            <w:pPr>
              <w:rPr>
                <w:lang w:val="es-PE"/>
              </w:rPr>
            </w:pPr>
            <w:r w:rsidRPr="00F975BB">
              <w:rPr>
                <w:rFonts w:ascii="Arial" w:eastAsia="Arial" w:hAnsi="Arial" w:cs="Arial"/>
                <w:sz w:val="16"/>
                <w:lang w:val="es-PE"/>
              </w:rPr>
              <w:t xml:space="preserve">3 x USB 3.2 Gen 1 TIPO-A (5 </w:t>
            </w:r>
            <w:proofErr w:type="spellStart"/>
            <w:r w:rsidRPr="00F975BB">
              <w:rPr>
                <w:rFonts w:ascii="Arial" w:eastAsia="Arial" w:hAnsi="Arial" w:cs="Arial"/>
                <w:sz w:val="16"/>
                <w:lang w:val="es-PE"/>
              </w:rPr>
              <w:t>Gbps</w:t>
            </w:r>
            <w:proofErr w:type="spellEnd"/>
            <w:r w:rsidRPr="00F975BB">
              <w:rPr>
                <w:rFonts w:ascii="Arial" w:eastAsia="Arial" w:hAnsi="Arial" w:cs="Arial"/>
                <w:sz w:val="16"/>
                <w:lang w:val="es-PE"/>
              </w:rPr>
              <w:t>)</w:t>
            </w:r>
          </w:p>
          <w:p w14:paraId="7445892F" w14:textId="77777777" w:rsidR="00AB52E3" w:rsidRDefault="00AB52E3" w:rsidP="009D027A">
            <w:r>
              <w:rPr>
                <w:rFonts w:ascii="Arial" w:eastAsia="Arial" w:hAnsi="Arial" w:cs="Arial"/>
                <w:sz w:val="16"/>
              </w:rPr>
              <w:t>2 x USB 2.0</w:t>
            </w:r>
          </w:p>
        </w:tc>
      </w:tr>
      <w:tr w:rsidR="00AB52E3" w14:paraId="10BAA9C0" w14:textId="77777777" w:rsidTr="009D027A">
        <w:trPr>
          <w:trHeight w:val="403"/>
        </w:trPr>
        <w:tc>
          <w:tcPr>
            <w:tcW w:w="960" w:type="dxa"/>
            <w:tcBorders>
              <w:top w:val="single" w:sz="4" w:space="0" w:color="000000"/>
              <w:left w:val="single" w:sz="4" w:space="0" w:color="000000"/>
              <w:bottom w:val="single" w:sz="4" w:space="0" w:color="000000"/>
              <w:right w:val="single" w:sz="4" w:space="0" w:color="000000"/>
            </w:tcBorders>
            <w:vAlign w:val="center"/>
          </w:tcPr>
          <w:p w14:paraId="41073967" w14:textId="77777777" w:rsidR="00AB52E3" w:rsidRDefault="00AB52E3" w:rsidP="009D027A">
            <w:pPr>
              <w:ind w:right="70"/>
              <w:jc w:val="center"/>
            </w:pPr>
            <w:r>
              <w:rPr>
                <w:rFonts w:ascii="Calibri" w:eastAsia="Calibri" w:hAnsi="Calibri" w:cs="Calibri"/>
                <w:sz w:val="16"/>
              </w:rPr>
              <w:t>M19</w:t>
            </w:r>
          </w:p>
        </w:tc>
        <w:tc>
          <w:tcPr>
            <w:tcW w:w="8500" w:type="dxa"/>
            <w:tcBorders>
              <w:top w:val="single" w:sz="4" w:space="0" w:color="000000"/>
              <w:left w:val="single" w:sz="4" w:space="0" w:color="000000"/>
              <w:bottom w:val="single" w:sz="4" w:space="0" w:color="000000"/>
              <w:right w:val="single" w:sz="4" w:space="0" w:color="000000"/>
            </w:tcBorders>
            <w:vAlign w:val="center"/>
          </w:tcPr>
          <w:p w14:paraId="4D31F617" w14:textId="77777777" w:rsidR="00AB52E3" w:rsidRDefault="00AB52E3" w:rsidP="009D027A">
            <w:r>
              <w:rPr>
                <w:rFonts w:ascii="Arial" w:eastAsia="Arial" w:hAnsi="Arial" w:cs="Arial"/>
                <w:sz w:val="16"/>
              </w:rPr>
              <w:t>POWER SUPPLY Single 425 W</w:t>
            </w:r>
          </w:p>
        </w:tc>
      </w:tr>
      <w:tr w:rsidR="00AB52E3" w:rsidRPr="00BD3223" w14:paraId="493C794F" w14:textId="77777777" w:rsidTr="009D027A">
        <w:trPr>
          <w:trHeight w:val="1560"/>
        </w:trPr>
        <w:tc>
          <w:tcPr>
            <w:tcW w:w="960" w:type="dxa"/>
            <w:tcBorders>
              <w:top w:val="single" w:sz="4" w:space="0" w:color="000000"/>
              <w:left w:val="single" w:sz="4" w:space="0" w:color="000000"/>
              <w:bottom w:val="single" w:sz="4" w:space="0" w:color="000000"/>
              <w:right w:val="single" w:sz="4" w:space="0" w:color="000000"/>
            </w:tcBorders>
            <w:vAlign w:val="center"/>
          </w:tcPr>
          <w:p w14:paraId="640ED29C" w14:textId="77777777" w:rsidR="00AB52E3" w:rsidRDefault="00AB52E3" w:rsidP="009D027A">
            <w:pPr>
              <w:ind w:right="70"/>
              <w:jc w:val="center"/>
            </w:pPr>
            <w:r>
              <w:rPr>
                <w:rFonts w:ascii="Calibri" w:eastAsia="Calibri" w:hAnsi="Calibri" w:cs="Calibri"/>
                <w:sz w:val="16"/>
              </w:rPr>
              <w:t>M21</w:t>
            </w:r>
          </w:p>
        </w:tc>
        <w:tc>
          <w:tcPr>
            <w:tcW w:w="8500" w:type="dxa"/>
            <w:tcBorders>
              <w:top w:val="single" w:sz="4" w:space="0" w:color="000000"/>
              <w:left w:val="single" w:sz="4" w:space="0" w:color="000000"/>
              <w:bottom w:val="single" w:sz="4" w:space="0" w:color="000000"/>
              <w:right w:val="single" w:sz="4" w:space="0" w:color="000000"/>
            </w:tcBorders>
            <w:vAlign w:val="center"/>
          </w:tcPr>
          <w:p w14:paraId="27B29CCA" w14:textId="77777777" w:rsidR="00AB52E3" w:rsidRPr="00F975BB" w:rsidRDefault="00AB52E3" w:rsidP="009D027A">
            <w:pPr>
              <w:rPr>
                <w:lang w:val="es-PE"/>
              </w:rPr>
            </w:pPr>
            <w:r>
              <w:rPr>
                <w:rFonts w:ascii="Arial" w:eastAsia="Arial" w:hAnsi="Arial" w:cs="Arial"/>
                <w:sz w:val="16"/>
                <w:lang w:val="es-PE"/>
              </w:rPr>
              <w:t>4</w:t>
            </w:r>
            <w:r w:rsidRPr="00F975BB">
              <w:rPr>
                <w:rFonts w:ascii="Arial" w:eastAsia="Arial" w:hAnsi="Arial" w:cs="Arial"/>
                <w:sz w:val="16"/>
                <w:lang w:val="es-PE"/>
              </w:rPr>
              <w:t xml:space="preserve"> monitores de alta resolución de grado medico:</w:t>
            </w:r>
          </w:p>
          <w:p w14:paraId="0A35BD5D" w14:textId="77777777" w:rsidR="00AB52E3" w:rsidRPr="00F975BB" w:rsidRDefault="00AB52E3" w:rsidP="009D027A">
            <w:pPr>
              <w:rPr>
                <w:lang w:val="es-PE"/>
              </w:rPr>
            </w:pPr>
            <w:r w:rsidRPr="00F975BB">
              <w:rPr>
                <w:rFonts w:ascii="Arial" w:eastAsia="Arial" w:hAnsi="Arial" w:cs="Arial"/>
                <w:sz w:val="16"/>
                <w:lang w:val="es-PE"/>
              </w:rPr>
              <w:t xml:space="preserve">1 de 3MP de Resolución a colores (Color </w:t>
            </w:r>
            <w:proofErr w:type="spellStart"/>
            <w:r w:rsidRPr="00F975BB">
              <w:rPr>
                <w:rFonts w:ascii="Arial" w:eastAsia="Arial" w:hAnsi="Arial" w:cs="Arial"/>
                <w:sz w:val="16"/>
                <w:lang w:val="es-PE"/>
              </w:rPr>
              <w:t>display</w:t>
            </w:r>
            <w:proofErr w:type="spellEnd"/>
            <w:r w:rsidRPr="00F975BB">
              <w:rPr>
                <w:rFonts w:ascii="Arial" w:eastAsia="Arial" w:hAnsi="Arial" w:cs="Arial"/>
                <w:sz w:val="16"/>
                <w:lang w:val="es-PE"/>
              </w:rPr>
              <w:t xml:space="preserve">)                                                                                                                      </w:t>
            </w:r>
          </w:p>
          <w:p w14:paraId="4AAE534E" w14:textId="77777777" w:rsidR="00AB52E3" w:rsidRDefault="00AB52E3" w:rsidP="009D027A">
            <w:pPr>
              <w:rPr>
                <w:rFonts w:ascii="Arial" w:eastAsia="Arial" w:hAnsi="Arial" w:cs="Arial"/>
                <w:sz w:val="16"/>
                <w:lang w:val="es-PE"/>
              </w:rPr>
            </w:pPr>
            <w:r w:rsidRPr="00F975BB">
              <w:rPr>
                <w:rFonts w:ascii="Arial" w:eastAsia="Arial" w:hAnsi="Arial" w:cs="Arial"/>
                <w:sz w:val="16"/>
                <w:lang w:val="es-PE"/>
              </w:rPr>
              <w:t xml:space="preserve">1 de 5MP de Resolución a colores (Color </w:t>
            </w:r>
            <w:proofErr w:type="spellStart"/>
            <w:r w:rsidRPr="00F975BB">
              <w:rPr>
                <w:rFonts w:ascii="Arial" w:eastAsia="Arial" w:hAnsi="Arial" w:cs="Arial"/>
                <w:sz w:val="16"/>
                <w:lang w:val="es-PE"/>
              </w:rPr>
              <w:t>display</w:t>
            </w:r>
            <w:proofErr w:type="spellEnd"/>
            <w:r w:rsidRPr="00F975BB">
              <w:rPr>
                <w:rFonts w:ascii="Arial" w:eastAsia="Arial" w:hAnsi="Arial" w:cs="Arial"/>
                <w:sz w:val="16"/>
                <w:lang w:val="es-PE"/>
              </w:rPr>
              <w:t>)</w:t>
            </w:r>
          </w:p>
          <w:p w14:paraId="1CBEABDC" w14:textId="77777777" w:rsidR="00AB52E3" w:rsidRDefault="00AB52E3" w:rsidP="009D027A">
            <w:pPr>
              <w:rPr>
                <w:rFonts w:ascii="Arial" w:eastAsia="Arial" w:hAnsi="Arial" w:cs="Arial"/>
                <w:sz w:val="16"/>
                <w:lang w:val="es-PE"/>
              </w:rPr>
            </w:pPr>
            <w:r>
              <w:rPr>
                <w:rFonts w:ascii="Arial" w:eastAsia="Arial" w:hAnsi="Arial" w:cs="Arial"/>
                <w:sz w:val="16"/>
                <w:lang w:val="es-PE"/>
              </w:rPr>
              <w:t xml:space="preserve">2 de 2MP </w:t>
            </w:r>
            <w:r w:rsidRPr="00F975BB">
              <w:rPr>
                <w:rFonts w:ascii="Arial" w:eastAsia="Arial" w:hAnsi="Arial" w:cs="Arial"/>
                <w:sz w:val="16"/>
                <w:lang w:val="es-PE"/>
              </w:rPr>
              <w:t xml:space="preserve">de Resolución a colores (Color </w:t>
            </w:r>
            <w:proofErr w:type="spellStart"/>
            <w:r w:rsidRPr="00F975BB">
              <w:rPr>
                <w:rFonts w:ascii="Arial" w:eastAsia="Arial" w:hAnsi="Arial" w:cs="Arial"/>
                <w:sz w:val="16"/>
                <w:lang w:val="es-PE"/>
              </w:rPr>
              <w:t>display</w:t>
            </w:r>
            <w:proofErr w:type="spellEnd"/>
            <w:r w:rsidRPr="00F975BB">
              <w:rPr>
                <w:rFonts w:ascii="Arial" w:eastAsia="Arial" w:hAnsi="Arial" w:cs="Arial"/>
                <w:sz w:val="16"/>
                <w:lang w:val="es-PE"/>
              </w:rPr>
              <w:t>)</w:t>
            </w:r>
          </w:p>
          <w:p w14:paraId="59D3C633" w14:textId="77777777" w:rsidR="00AB52E3" w:rsidRPr="00F975BB" w:rsidRDefault="00AB52E3" w:rsidP="009D027A">
            <w:pPr>
              <w:rPr>
                <w:lang w:val="es-PE"/>
              </w:rPr>
            </w:pPr>
            <w:r w:rsidRPr="00F975BB">
              <w:rPr>
                <w:rFonts w:ascii="Arial" w:eastAsia="Arial" w:hAnsi="Arial" w:cs="Arial"/>
                <w:sz w:val="16"/>
                <w:lang w:val="es-PE"/>
              </w:rPr>
              <w:t xml:space="preserve">DVI/DP </w:t>
            </w:r>
            <w:proofErr w:type="spellStart"/>
            <w:r w:rsidRPr="00F975BB">
              <w:rPr>
                <w:rFonts w:ascii="Arial" w:eastAsia="Arial" w:hAnsi="Arial" w:cs="Arial"/>
                <w:sz w:val="16"/>
                <w:lang w:val="es-PE"/>
              </w:rPr>
              <w:t>Display</w:t>
            </w:r>
            <w:proofErr w:type="spellEnd"/>
            <w:r w:rsidRPr="00F975BB">
              <w:rPr>
                <w:rFonts w:ascii="Arial" w:eastAsia="Arial" w:hAnsi="Arial" w:cs="Arial"/>
                <w:sz w:val="16"/>
                <w:lang w:val="es-PE"/>
              </w:rPr>
              <w:t xml:space="preserve"> </w:t>
            </w:r>
            <w:proofErr w:type="spellStart"/>
            <w:r w:rsidRPr="00F975BB">
              <w:rPr>
                <w:rFonts w:ascii="Arial" w:eastAsia="Arial" w:hAnsi="Arial" w:cs="Arial"/>
                <w:sz w:val="16"/>
                <w:lang w:val="es-PE"/>
              </w:rPr>
              <w:t>Controller</w:t>
            </w:r>
            <w:proofErr w:type="spellEnd"/>
          </w:p>
          <w:p w14:paraId="2C6783F8" w14:textId="77777777" w:rsidR="00AB52E3" w:rsidRPr="00F975BB" w:rsidRDefault="00AB52E3" w:rsidP="009D027A">
            <w:pPr>
              <w:rPr>
                <w:lang w:val="es-PE"/>
              </w:rPr>
            </w:pPr>
            <w:r w:rsidRPr="00F975BB">
              <w:rPr>
                <w:rFonts w:ascii="Arial" w:eastAsia="Arial" w:hAnsi="Arial" w:cs="Arial"/>
                <w:sz w:val="16"/>
                <w:lang w:val="es-PE"/>
              </w:rPr>
              <w:t>Posición vertical u horizontal</w:t>
            </w:r>
          </w:p>
          <w:p w14:paraId="1A3E9B16" w14:textId="77777777" w:rsidR="00AB52E3" w:rsidRPr="00F975BB" w:rsidRDefault="00AB52E3" w:rsidP="009D027A">
            <w:pPr>
              <w:rPr>
                <w:lang w:val="es-PE"/>
              </w:rPr>
            </w:pPr>
            <w:r w:rsidRPr="00F975BB">
              <w:rPr>
                <w:rFonts w:ascii="Arial" w:eastAsia="Arial" w:hAnsi="Arial" w:cs="Arial"/>
                <w:sz w:val="16"/>
                <w:lang w:val="es-PE"/>
              </w:rPr>
              <w:t xml:space="preserve">Sensor y software de </w:t>
            </w:r>
            <w:proofErr w:type="spellStart"/>
            <w:r w:rsidRPr="00F975BB">
              <w:rPr>
                <w:rFonts w:ascii="Arial" w:eastAsia="Arial" w:hAnsi="Arial" w:cs="Arial"/>
                <w:sz w:val="16"/>
                <w:lang w:val="es-PE"/>
              </w:rPr>
              <w:t>calibraje</w:t>
            </w:r>
            <w:proofErr w:type="spellEnd"/>
            <w:r w:rsidRPr="00F975BB">
              <w:rPr>
                <w:rFonts w:ascii="Arial" w:eastAsia="Arial" w:hAnsi="Arial" w:cs="Arial"/>
                <w:sz w:val="16"/>
                <w:lang w:val="es-PE"/>
              </w:rPr>
              <w:t xml:space="preserve"> DICOM</w:t>
            </w:r>
          </w:p>
          <w:p w14:paraId="6ED0543C" w14:textId="77777777" w:rsidR="00AB52E3" w:rsidRPr="00F975BB" w:rsidRDefault="00AB52E3" w:rsidP="009D027A">
            <w:pPr>
              <w:rPr>
                <w:lang w:val="es-PE"/>
              </w:rPr>
            </w:pPr>
            <w:r w:rsidRPr="00F975BB">
              <w:rPr>
                <w:rFonts w:ascii="Arial" w:eastAsia="Arial" w:hAnsi="Arial" w:cs="Arial"/>
                <w:sz w:val="16"/>
                <w:lang w:val="es-PE"/>
              </w:rPr>
              <w:t>Tarjeta de video (si requiere)</w:t>
            </w:r>
          </w:p>
        </w:tc>
      </w:tr>
    </w:tbl>
    <w:p w14:paraId="59E9CFDB" w14:textId="77777777" w:rsidR="00AB52E3" w:rsidRDefault="00AB52E3" w:rsidP="00212386">
      <w:pPr>
        <w:pStyle w:val="WW-Textosinformato"/>
        <w:widowControl w:val="0"/>
        <w:tabs>
          <w:tab w:val="left" w:pos="567"/>
          <w:tab w:val="right" w:pos="10782"/>
        </w:tabs>
        <w:ind w:left="567"/>
        <w:jc w:val="both"/>
        <w:rPr>
          <w:rFonts w:ascii="Arial" w:hAnsi="Arial" w:cs="Arial"/>
          <w:b/>
        </w:rPr>
      </w:pPr>
    </w:p>
    <w:p w14:paraId="7C7F04F1" w14:textId="1AD2723A" w:rsidR="00212386" w:rsidRPr="002B12E7" w:rsidRDefault="009E532C" w:rsidP="00212386">
      <w:pPr>
        <w:pStyle w:val="WW-Textosinformato"/>
        <w:widowControl w:val="0"/>
        <w:tabs>
          <w:tab w:val="left" w:pos="567"/>
          <w:tab w:val="right" w:pos="10782"/>
        </w:tabs>
        <w:ind w:left="567"/>
        <w:jc w:val="both"/>
        <w:rPr>
          <w:rFonts w:ascii="Arial" w:hAnsi="Arial" w:cs="Arial"/>
          <w:b/>
        </w:rPr>
      </w:pPr>
      <w:r>
        <w:rPr>
          <w:rFonts w:ascii="Arial" w:hAnsi="Arial" w:cs="Arial"/>
          <w:b/>
        </w:rPr>
        <w:t>12</w:t>
      </w:r>
      <w:r w:rsidR="00212386">
        <w:rPr>
          <w:rFonts w:ascii="Arial" w:hAnsi="Arial" w:cs="Arial"/>
          <w:b/>
        </w:rPr>
        <w:t>.</w:t>
      </w:r>
      <w:r w:rsidR="00212386" w:rsidRPr="002B12E7">
        <w:rPr>
          <w:rFonts w:ascii="Arial" w:hAnsi="Arial" w:cs="Arial"/>
          <w:b/>
        </w:rPr>
        <w:t xml:space="preserve"> REGLAMENTOS TÉCNICOS, NORMAS METROLÓGICAS Y/O SANITARIAS</w:t>
      </w:r>
    </w:p>
    <w:p w14:paraId="2FED9787" w14:textId="77777777" w:rsidR="00212386" w:rsidRPr="00C27678" w:rsidRDefault="00212386" w:rsidP="00212386">
      <w:pPr>
        <w:pStyle w:val="WW-Textosinformato"/>
        <w:widowControl w:val="0"/>
        <w:tabs>
          <w:tab w:val="left" w:pos="567"/>
          <w:tab w:val="right" w:pos="10782"/>
        </w:tabs>
        <w:ind w:left="567"/>
        <w:jc w:val="both"/>
        <w:rPr>
          <w:rFonts w:ascii="Arial" w:hAnsi="Arial" w:cs="Arial"/>
        </w:rPr>
      </w:pPr>
    </w:p>
    <w:p w14:paraId="48DAD7E8" w14:textId="0F658F6A" w:rsidR="00212386" w:rsidRDefault="00212386" w:rsidP="00212386">
      <w:pPr>
        <w:pStyle w:val="WW-Textosinformato"/>
        <w:widowControl w:val="0"/>
        <w:tabs>
          <w:tab w:val="left" w:pos="567"/>
          <w:tab w:val="right" w:pos="10782"/>
        </w:tabs>
        <w:ind w:left="567"/>
        <w:jc w:val="both"/>
        <w:rPr>
          <w:rFonts w:ascii="Arial" w:hAnsi="Arial" w:cs="Arial"/>
        </w:rPr>
      </w:pPr>
      <w:r>
        <w:rPr>
          <w:rFonts w:ascii="Arial" w:hAnsi="Arial" w:cs="Arial"/>
        </w:rPr>
        <w:t xml:space="preserve">El contratista </w:t>
      </w:r>
      <w:r w:rsidR="009E532C">
        <w:rPr>
          <w:rFonts w:ascii="Arial" w:hAnsi="Arial" w:cs="Arial"/>
        </w:rPr>
        <w:t>deberá</w:t>
      </w:r>
      <w:r>
        <w:rPr>
          <w:rFonts w:ascii="Arial" w:hAnsi="Arial" w:cs="Arial"/>
        </w:rPr>
        <w:t xml:space="preserve"> acondicionar los diferentes sistemas, respetando las normas y códigos nacionales donde debe y corresponda aplicar:</w:t>
      </w:r>
    </w:p>
    <w:p w14:paraId="3FED8488" w14:textId="6CF529AF" w:rsidR="00212386" w:rsidRDefault="009E532C" w:rsidP="009E532C">
      <w:pPr>
        <w:pStyle w:val="WW-Textosinformato"/>
        <w:widowControl w:val="0"/>
        <w:numPr>
          <w:ilvl w:val="0"/>
          <w:numId w:val="61"/>
        </w:numPr>
        <w:tabs>
          <w:tab w:val="left" w:pos="567"/>
          <w:tab w:val="right" w:pos="10782"/>
        </w:tabs>
        <w:jc w:val="both"/>
        <w:rPr>
          <w:rFonts w:ascii="Arial" w:hAnsi="Arial" w:cs="Arial"/>
        </w:rPr>
      </w:pPr>
      <w:r>
        <w:rPr>
          <w:rFonts w:ascii="Arial" w:hAnsi="Arial" w:cs="Arial"/>
        </w:rPr>
        <w:t>Norma técnica de Salud N° 110-MINSA/GDIEM Infraestructura y equipamiento de los establecimientos de salud.</w:t>
      </w:r>
    </w:p>
    <w:p w14:paraId="144D1078" w14:textId="68A4ACBC" w:rsidR="009E532C" w:rsidRDefault="009E532C" w:rsidP="009E532C">
      <w:pPr>
        <w:pStyle w:val="WW-Textosinformato"/>
        <w:widowControl w:val="0"/>
        <w:numPr>
          <w:ilvl w:val="0"/>
          <w:numId w:val="61"/>
        </w:numPr>
        <w:tabs>
          <w:tab w:val="left" w:pos="567"/>
          <w:tab w:val="right" w:pos="10782"/>
        </w:tabs>
        <w:jc w:val="both"/>
        <w:rPr>
          <w:rFonts w:ascii="Arial" w:hAnsi="Arial" w:cs="Arial"/>
        </w:rPr>
      </w:pPr>
      <w:r>
        <w:rPr>
          <w:rFonts w:ascii="Arial" w:hAnsi="Arial" w:cs="Arial"/>
        </w:rPr>
        <w:t>ISO 27002 Tecnología de la información – Código de practica para la gestión de la seguridad de la información</w:t>
      </w:r>
    </w:p>
    <w:p w14:paraId="1083A50E" w14:textId="2E5BF5A4" w:rsidR="009E532C" w:rsidRDefault="009E532C" w:rsidP="009E532C">
      <w:pPr>
        <w:pStyle w:val="WW-Textosinformato"/>
        <w:widowControl w:val="0"/>
        <w:numPr>
          <w:ilvl w:val="0"/>
          <w:numId w:val="61"/>
        </w:numPr>
        <w:tabs>
          <w:tab w:val="left" w:pos="567"/>
          <w:tab w:val="right" w:pos="10782"/>
        </w:tabs>
        <w:jc w:val="both"/>
        <w:rPr>
          <w:rFonts w:ascii="Arial" w:hAnsi="Arial" w:cs="Arial"/>
        </w:rPr>
      </w:pPr>
      <w:r>
        <w:rPr>
          <w:rFonts w:ascii="Arial" w:hAnsi="Arial" w:cs="Arial"/>
        </w:rPr>
        <w:t>Certificado de Seguridad Eléctrica: UL, AAMI, NFOA, IEC, EN, CSA</w:t>
      </w:r>
    </w:p>
    <w:p w14:paraId="255FCE1F" w14:textId="77777777" w:rsidR="009E532C" w:rsidRDefault="009E532C" w:rsidP="009E532C">
      <w:pPr>
        <w:pStyle w:val="WW-Textosinformato"/>
        <w:widowControl w:val="0"/>
        <w:tabs>
          <w:tab w:val="left" w:pos="567"/>
          <w:tab w:val="right" w:pos="10782"/>
        </w:tabs>
        <w:ind w:left="1287"/>
        <w:jc w:val="both"/>
        <w:rPr>
          <w:rFonts w:ascii="Arial" w:hAnsi="Arial" w:cs="Arial"/>
        </w:rPr>
      </w:pPr>
    </w:p>
    <w:p w14:paraId="0A98C3C4" w14:textId="77777777" w:rsidR="00212386" w:rsidRPr="00557F12" w:rsidRDefault="00212386" w:rsidP="00212386">
      <w:pPr>
        <w:pStyle w:val="WW-Textosinformato"/>
        <w:widowControl w:val="0"/>
        <w:tabs>
          <w:tab w:val="left" w:pos="567"/>
          <w:tab w:val="right" w:pos="10782"/>
        </w:tabs>
        <w:ind w:left="567"/>
        <w:jc w:val="both"/>
        <w:rPr>
          <w:rFonts w:ascii="Arial" w:hAnsi="Arial" w:cs="Arial"/>
        </w:rPr>
      </w:pPr>
      <w:r w:rsidRPr="00557F12">
        <w:rPr>
          <w:rFonts w:ascii="Arial" w:hAnsi="Arial" w:cs="Arial"/>
        </w:rPr>
        <w:t>Se adjuntara copia del Certificado correspondiente para</w:t>
      </w:r>
      <w:r>
        <w:rPr>
          <w:rFonts w:ascii="Arial" w:hAnsi="Arial" w:cs="Arial"/>
        </w:rPr>
        <w:t xml:space="preserve"> el Equipo</w:t>
      </w:r>
      <w:r w:rsidRPr="00557F12">
        <w:rPr>
          <w:rFonts w:ascii="Arial" w:hAnsi="Arial" w:cs="Arial"/>
        </w:rPr>
        <w:t>. Alternativamente se aceptaran certificaciones plenamente demostradas, ya sea en catálogo, manual, folletos u otros documentos del fabricante (copia simple)</w:t>
      </w:r>
    </w:p>
    <w:p w14:paraId="219ADB72" w14:textId="77777777" w:rsidR="00212386" w:rsidRPr="00C27678" w:rsidRDefault="00212386" w:rsidP="00212386">
      <w:pPr>
        <w:pStyle w:val="WW-Textosinformato"/>
        <w:widowControl w:val="0"/>
        <w:tabs>
          <w:tab w:val="left" w:pos="567"/>
          <w:tab w:val="right" w:pos="10782"/>
        </w:tabs>
        <w:ind w:left="567"/>
        <w:jc w:val="both"/>
        <w:rPr>
          <w:rFonts w:ascii="Arial" w:hAnsi="Arial" w:cs="Arial"/>
        </w:rPr>
      </w:pPr>
    </w:p>
    <w:p w14:paraId="4CE16274" w14:textId="77777777" w:rsidR="00212386" w:rsidRDefault="00212386" w:rsidP="00212386">
      <w:pPr>
        <w:pStyle w:val="WW-Textosinformato"/>
        <w:widowControl w:val="0"/>
        <w:tabs>
          <w:tab w:val="left" w:pos="567"/>
          <w:tab w:val="right" w:pos="10782"/>
        </w:tabs>
        <w:ind w:left="567"/>
        <w:jc w:val="both"/>
        <w:rPr>
          <w:rFonts w:ascii="Arial" w:hAnsi="Arial" w:cs="Arial"/>
        </w:rPr>
      </w:pPr>
      <w:r w:rsidRPr="00C27678">
        <w:rPr>
          <w:rFonts w:ascii="Arial" w:hAnsi="Arial" w:cs="Arial"/>
        </w:rPr>
        <w:t>Compromiso de Suministro de Componentes, Repuestos e Insumos</w:t>
      </w:r>
      <w:r>
        <w:rPr>
          <w:rFonts w:ascii="Arial" w:hAnsi="Arial" w:cs="Arial"/>
        </w:rPr>
        <w:t>, e</w:t>
      </w:r>
      <w:r w:rsidRPr="004B3F52">
        <w:rPr>
          <w:rFonts w:ascii="Arial" w:hAnsi="Arial" w:cs="Arial"/>
        </w:rPr>
        <w:t>mitido por al fabricante o por el postor de los equipos. Debe expresar compromiso para el suministro al Hospital Regional Cusco, de los componentes, repuestos e insumos origin</w:t>
      </w:r>
      <w:r>
        <w:rPr>
          <w:rFonts w:ascii="Arial" w:hAnsi="Arial" w:cs="Arial"/>
        </w:rPr>
        <w:t>ales o nuevas versiones emitidas</w:t>
      </w:r>
      <w:r w:rsidRPr="004B3F52">
        <w:rPr>
          <w:rFonts w:ascii="Arial" w:hAnsi="Arial" w:cs="Arial"/>
        </w:rPr>
        <w:t xml:space="preserve"> por el fabricante para el funcionamiento de los equipos ofertados, por un periodo no menor a cinco (5) años a partir de la fecha del </w:t>
      </w:r>
      <w:r w:rsidRPr="00182229">
        <w:rPr>
          <w:rFonts w:ascii="Arial" w:hAnsi="Arial" w:cs="Arial"/>
        </w:rPr>
        <w:t>Acta de Recepción y Conformidad de los Equipos.</w:t>
      </w:r>
      <w:r>
        <w:rPr>
          <w:rFonts w:ascii="Arial" w:hAnsi="Arial" w:cs="Arial"/>
        </w:rPr>
        <w:t xml:space="preserve"> </w:t>
      </w:r>
    </w:p>
    <w:p w14:paraId="548A3579" w14:textId="325264BE" w:rsidR="00212386" w:rsidRDefault="009E532C"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lastRenderedPageBreak/>
        <w:t>SISTEMA DE CONTRATACION</w:t>
      </w:r>
    </w:p>
    <w:p w14:paraId="5AC0D258" w14:textId="08B9171A" w:rsidR="009E532C" w:rsidRDefault="009E532C" w:rsidP="009E532C">
      <w:pPr>
        <w:pStyle w:val="WW-Textosinformato"/>
        <w:widowControl w:val="0"/>
        <w:tabs>
          <w:tab w:val="left" w:pos="567"/>
          <w:tab w:val="right" w:pos="10782"/>
        </w:tabs>
        <w:ind w:left="927"/>
        <w:jc w:val="both"/>
        <w:rPr>
          <w:rFonts w:ascii="Arial" w:hAnsi="Arial" w:cs="Arial"/>
        </w:rPr>
      </w:pPr>
      <w:r w:rsidRPr="009E532C">
        <w:rPr>
          <w:rFonts w:ascii="Arial" w:hAnsi="Arial" w:cs="Arial"/>
        </w:rPr>
        <w:t>A Suma Alzada</w:t>
      </w:r>
    </w:p>
    <w:p w14:paraId="100CAB4A" w14:textId="77777777" w:rsidR="009E532C" w:rsidRPr="009E532C" w:rsidRDefault="009E532C" w:rsidP="009E532C">
      <w:pPr>
        <w:pStyle w:val="WW-Textosinformato"/>
        <w:widowControl w:val="0"/>
        <w:tabs>
          <w:tab w:val="left" w:pos="567"/>
          <w:tab w:val="right" w:pos="10782"/>
        </w:tabs>
        <w:ind w:left="927"/>
        <w:jc w:val="both"/>
        <w:rPr>
          <w:rFonts w:ascii="Arial" w:hAnsi="Arial" w:cs="Arial"/>
        </w:rPr>
      </w:pPr>
    </w:p>
    <w:p w14:paraId="1DEFA0A5" w14:textId="461C3B4A" w:rsidR="009E532C" w:rsidRDefault="009E532C"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MODALIDAD DE EJECUCION</w:t>
      </w:r>
    </w:p>
    <w:p w14:paraId="4B455D54" w14:textId="77777777" w:rsidR="009E532C" w:rsidRDefault="009E532C" w:rsidP="009E532C">
      <w:pPr>
        <w:pStyle w:val="WW-Textosinformato"/>
        <w:widowControl w:val="0"/>
        <w:tabs>
          <w:tab w:val="left" w:pos="567"/>
          <w:tab w:val="right" w:pos="10782"/>
        </w:tabs>
        <w:ind w:left="927"/>
        <w:jc w:val="both"/>
        <w:rPr>
          <w:rFonts w:ascii="Arial" w:hAnsi="Arial" w:cs="Arial"/>
        </w:rPr>
      </w:pPr>
      <w:r>
        <w:rPr>
          <w:rFonts w:ascii="Arial" w:hAnsi="Arial" w:cs="Arial"/>
        </w:rPr>
        <w:t>Llave en mano.</w:t>
      </w:r>
    </w:p>
    <w:p w14:paraId="3F1A3CBA" w14:textId="77777777" w:rsidR="009E532C" w:rsidRPr="00C27678" w:rsidRDefault="009E532C" w:rsidP="009E532C">
      <w:pPr>
        <w:pStyle w:val="WW-Textosinformato"/>
        <w:widowControl w:val="0"/>
        <w:tabs>
          <w:tab w:val="left" w:pos="567"/>
          <w:tab w:val="right" w:pos="10782"/>
        </w:tabs>
        <w:ind w:left="927"/>
        <w:jc w:val="both"/>
        <w:rPr>
          <w:rFonts w:ascii="Arial" w:hAnsi="Arial" w:cs="Arial"/>
        </w:rPr>
      </w:pPr>
      <w:r>
        <w:rPr>
          <w:rFonts w:ascii="Arial" w:hAnsi="Arial" w:cs="Arial"/>
        </w:rPr>
        <w:t xml:space="preserve">La adquisición de los bienes incluye instalación y pruebas operativas, las que deberán realizarse de acuerdo a las indicaciones del fabricante y por personal técnico capacitado por el fabricante.  </w:t>
      </w:r>
    </w:p>
    <w:p w14:paraId="441B5801" w14:textId="77777777" w:rsidR="009E532C" w:rsidRDefault="009E532C" w:rsidP="009E532C">
      <w:pPr>
        <w:pStyle w:val="Prrafodelista"/>
        <w:rPr>
          <w:rFonts w:ascii="Arial" w:hAnsi="Arial" w:cs="Arial"/>
          <w:b/>
        </w:rPr>
      </w:pPr>
    </w:p>
    <w:p w14:paraId="543E6478" w14:textId="2CEA8BA7" w:rsidR="009E532C" w:rsidRDefault="009E532C"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GARANTIA COMERCIAL</w:t>
      </w:r>
    </w:p>
    <w:p w14:paraId="11EFCFD1" w14:textId="18B77C58" w:rsidR="009E532C" w:rsidRPr="00F54358" w:rsidRDefault="009E532C" w:rsidP="009E532C">
      <w:pPr>
        <w:pStyle w:val="WW-Textosinformato"/>
        <w:widowControl w:val="0"/>
        <w:tabs>
          <w:tab w:val="left" w:pos="567"/>
          <w:tab w:val="right" w:pos="10782"/>
        </w:tabs>
        <w:ind w:left="927"/>
        <w:jc w:val="both"/>
        <w:rPr>
          <w:rFonts w:ascii="Arial" w:hAnsi="Arial" w:cs="Arial"/>
        </w:rPr>
      </w:pPr>
      <w:r w:rsidRPr="00F910EF">
        <w:rPr>
          <w:rFonts w:ascii="Arial" w:hAnsi="Arial" w:cs="Arial"/>
        </w:rPr>
        <w:t xml:space="preserve">Periodo de Garantía: </w:t>
      </w:r>
      <w:r>
        <w:rPr>
          <w:rFonts w:ascii="Arial" w:hAnsi="Arial" w:cs="Arial"/>
        </w:rPr>
        <w:t xml:space="preserve">cinco </w:t>
      </w:r>
      <w:r w:rsidRPr="00F910EF">
        <w:rPr>
          <w:rFonts w:ascii="Arial" w:hAnsi="Arial" w:cs="Arial"/>
        </w:rPr>
        <w:t>(</w:t>
      </w:r>
      <w:r>
        <w:rPr>
          <w:rFonts w:ascii="Arial" w:hAnsi="Arial" w:cs="Arial"/>
        </w:rPr>
        <w:t>05) años</w:t>
      </w:r>
      <w:r w:rsidR="00C6649E">
        <w:rPr>
          <w:rFonts w:ascii="Arial" w:hAnsi="Arial" w:cs="Arial"/>
        </w:rPr>
        <w:t xml:space="preserve"> brindados por </w:t>
      </w:r>
      <w:r w:rsidR="00A60872">
        <w:rPr>
          <w:rFonts w:ascii="Arial" w:hAnsi="Arial" w:cs="Arial"/>
        </w:rPr>
        <w:t>el fabricante</w:t>
      </w:r>
    </w:p>
    <w:p w14:paraId="38043149" w14:textId="77777777" w:rsidR="009E532C" w:rsidRDefault="009E532C" w:rsidP="009E532C">
      <w:pPr>
        <w:pStyle w:val="WW-Textosinformato"/>
        <w:widowControl w:val="0"/>
        <w:tabs>
          <w:tab w:val="left" w:pos="567"/>
          <w:tab w:val="right" w:pos="10782"/>
        </w:tabs>
        <w:ind w:left="927"/>
        <w:jc w:val="both"/>
        <w:rPr>
          <w:rFonts w:ascii="Arial" w:hAnsi="Arial" w:cs="Arial"/>
        </w:rPr>
      </w:pPr>
    </w:p>
    <w:p w14:paraId="13E38561" w14:textId="77777777" w:rsidR="009E532C" w:rsidRDefault="009E532C" w:rsidP="009E532C">
      <w:pPr>
        <w:pStyle w:val="WW-Textosinformato"/>
        <w:widowControl w:val="0"/>
        <w:tabs>
          <w:tab w:val="left" w:pos="567"/>
          <w:tab w:val="right" w:pos="10782"/>
        </w:tabs>
        <w:ind w:left="927"/>
        <w:jc w:val="both"/>
        <w:rPr>
          <w:rFonts w:ascii="Arial" w:hAnsi="Arial" w:cs="Arial"/>
        </w:rPr>
      </w:pPr>
      <w:r>
        <w:rPr>
          <w:rFonts w:ascii="Arial" w:hAnsi="Arial" w:cs="Arial"/>
        </w:rPr>
        <w:t>La garantía comercial iniciara a partir de la puesta en operación del bien y la firma del Acta e Conformidad.</w:t>
      </w:r>
    </w:p>
    <w:p w14:paraId="1A809522" w14:textId="77777777" w:rsidR="009E532C" w:rsidRDefault="009E532C" w:rsidP="009E532C">
      <w:pPr>
        <w:pStyle w:val="WW-Textosinformato"/>
        <w:widowControl w:val="0"/>
        <w:tabs>
          <w:tab w:val="left" w:pos="567"/>
          <w:tab w:val="right" w:pos="10782"/>
        </w:tabs>
        <w:ind w:left="927"/>
        <w:jc w:val="both"/>
        <w:rPr>
          <w:rFonts w:ascii="Arial" w:hAnsi="Arial" w:cs="Arial"/>
        </w:rPr>
      </w:pPr>
      <w:r>
        <w:rPr>
          <w:rFonts w:ascii="Arial" w:hAnsi="Arial" w:cs="Arial"/>
        </w:rPr>
        <w:t>La garantía comercial estará constituida por un “Certificado de Garantía Comercial”, en donde se especifique la vigencia y los alcances, por cada equipo.</w:t>
      </w:r>
    </w:p>
    <w:p w14:paraId="51E60A59" w14:textId="77777777" w:rsidR="009E532C" w:rsidRDefault="009E532C" w:rsidP="009E532C">
      <w:pPr>
        <w:pStyle w:val="WW-Textosinformato"/>
        <w:widowControl w:val="0"/>
        <w:tabs>
          <w:tab w:val="left" w:pos="567"/>
          <w:tab w:val="right" w:pos="10782"/>
        </w:tabs>
        <w:ind w:left="927"/>
        <w:jc w:val="both"/>
        <w:rPr>
          <w:rFonts w:ascii="Arial" w:hAnsi="Arial" w:cs="Arial"/>
        </w:rPr>
      </w:pPr>
      <w:r>
        <w:rPr>
          <w:rFonts w:ascii="Arial" w:hAnsi="Arial" w:cs="Arial"/>
        </w:rPr>
        <w:t>El contratista estar obligado a extender el plazo de vigencia de la garantía del equipo, cuantas veces sea necesario, por un periodo equivalente al tiempo de parada o equivalente al tiempo sin funcionamiento que esta el equipo, por causas atribuibles al contratista.</w:t>
      </w:r>
    </w:p>
    <w:p w14:paraId="32096167" w14:textId="77777777" w:rsidR="009E532C" w:rsidRDefault="009E532C" w:rsidP="009E532C">
      <w:pPr>
        <w:pStyle w:val="WW-Textosinformato"/>
        <w:widowControl w:val="0"/>
        <w:tabs>
          <w:tab w:val="left" w:pos="567"/>
          <w:tab w:val="right" w:pos="10782"/>
        </w:tabs>
        <w:ind w:left="927"/>
        <w:jc w:val="both"/>
        <w:rPr>
          <w:rFonts w:ascii="Arial" w:hAnsi="Arial" w:cs="Arial"/>
          <w:b/>
        </w:rPr>
      </w:pPr>
    </w:p>
    <w:p w14:paraId="5918A07F" w14:textId="2E404B0D" w:rsidR="009E532C" w:rsidRDefault="009E532C"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D</w:t>
      </w:r>
      <w:r w:rsidR="00C6649E">
        <w:rPr>
          <w:rFonts w:ascii="Arial" w:hAnsi="Arial" w:cs="Arial"/>
          <w:b/>
        </w:rPr>
        <w:t>ISPONIBILIDAD DE SERVICIOS y REPUESTOS</w:t>
      </w:r>
    </w:p>
    <w:p w14:paraId="346BC35E" w14:textId="16962830" w:rsidR="00C6649E" w:rsidRDefault="00C6649E" w:rsidP="00C6649E">
      <w:pPr>
        <w:pStyle w:val="WW-Textosinformato"/>
        <w:widowControl w:val="0"/>
        <w:tabs>
          <w:tab w:val="left" w:pos="567"/>
          <w:tab w:val="right" w:pos="10782"/>
        </w:tabs>
        <w:ind w:left="927"/>
        <w:jc w:val="both"/>
        <w:rPr>
          <w:rFonts w:ascii="Arial" w:hAnsi="Arial" w:cs="Arial"/>
        </w:rPr>
      </w:pPr>
      <w:r w:rsidRPr="00B95D72">
        <w:rPr>
          <w:rFonts w:ascii="Arial" w:hAnsi="Arial" w:cs="Arial"/>
        </w:rPr>
        <w:t>El postor con carta de respaldo del fabricante</w:t>
      </w:r>
      <w:r>
        <w:rPr>
          <w:rFonts w:ascii="Arial" w:hAnsi="Arial" w:cs="Arial"/>
        </w:rPr>
        <w:t xml:space="preserve"> o dueño de la marca, debe expresar el compromiso para el suministro de insumos, materiales o repuestos originales para el funcionamiento del bien ofertado por un periodo no menor de diez (10) años que será contabilizado a partir de la fecha indicada en el ACTA de conformidad de la recepción, instalación y prueba operativa.</w:t>
      </w:r>
    </w:p>
    <w:p w14:paraId="67C84DFA" w14:textId="77777777" w:rsidR="00C6649E" w:rsidRDefault="00C6649E" w:rsidP="00C6649E">
      <w:pPr>
        <w:pStyle w:val="WW-Textosinformato"/>
        <w:widowControl w:val="0"/>
        <w:tabs>
          <w:tab w:val="left" w:pos="567"/>
          <w:tab w:val="right" w:pos="10782"/>
        </w:tabs>
        <w:ind w:left="927"/>
        <w:jc w:val="both"/>
        <w:rPr>
          <w:rFonts w:ascii="Arial" w:hAnsi="Arial" w:cs="Arial"/>
          <w:b/>
        </w:rPr>
      </w:pPr>
    </w:p>
    <w:p w14:paraId="34E49702" w14:textId="63A3D3E7" w:rsidR="009E532C" w:rsidRDefault="00C6649E"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LUGAR Y PLAZO DE EJECUCION DE LA PRESTACION</w:t>
      </w:r>
    </w:p>
    <w:p w14:paraId="5F5F3C94" w14:textId="0BBE10C0" w:rsidR="00C6649E" w:rsidRDefault="00C6649E" w:rsidP="00C6649E">
      <w:pPr>
        <w:pStyle w:val="WW-Textosinformato"/>
        <w:widowControl w:val="0"/>
        <w:numPr>
          <w:ilvl w:val="1"/>
          <w:numId w:val="44"/>
        </w:numPr>
        <w:tabs>
          <w:tab w:val="left" w:pos="567"/>
          <w:tab w:val="right" w:pos="10782"/>
        </w:tabs>
        <w:jc w:val="both"/>
        <w:rPr>
          <w:rFonts w:ascii="Arial" w:hAnsi="Arial" w:cs="Arial"/>
          <w:b/>
        </w:rPr>
      </w:pPr>
      <w:r>
        <w:rPr>
          <w:rFonts w:ascii="Arial" w:hAnsi="Arial" w:cs="Arial"/>
          <w:b/>
        </w:rPr>
        <w:t>LUGAR</w:t>
      </w:r>
    </w:p>
    <w:p w14:paraId="517918DB" w14:textId="28D33AA6" w:rsidR="00C6649E" w:rsidRPr="00C6649E" w:rsidRDefault="00C6649E" w:rsidP="00C6649E">
      <w:pPr>
        <w:pStyle w:val="WW-Textosinformato"/>
        <w:widowControl w:val="0"/>
        <w:tabs>
          <w:tab w:val="left" w:pos="567"/>
          <w:tab w:val="right" w:pos="10782"/>
        </w:tabs>
        <w:ind w:left="1371"/>
        <w:jc w:val="both"/>
        <w:rPr>
          <w:rFonts w:ascii="Arial" w:hAnsi="Arial" w:cs="Arial"/>
        </w:rPr>
      </w:pPr>
      <w:r w:rsidRPr="00C6649E">
        <w:rPr>
          <w:rFonts w:ascii="Arial" w:hAnsi="Arial" w:cs="Arial"/>
        </w:rPr>
        <w:t>La entrega de los bienes, instalación y puesta en funcionamiento será en las instalaciones del Hospital Regional Cusco, sito en la Av. la Cultura S/n, distrito, provincia y departamento de Cusco</w:t>
      </w:r>
    </w:p>
    <w:p w14:paraId="3D56181B" w14:textId="77777777" w:rsidR="00C6649E" w:rsidRDefault="00C6649E" w:rsidP="00C6649E">
      <w:pPr>
        <w:pStyle w:val="WW-Textosinformato"/>
        <w:widowControl w:val="0"/>
        <w:tabs>
          <w:tab w:val="left" w:pos="567"/>
          <w:tab w:val="right" w:pos="10782"/>
        </w:tabs>
        <w:ind w:left="1371"/>
        <w:jc w:val="both"/>
        <w:rPr>
          <w:rFonts w:ascii="Arial" w:hAnsi="Arial" w:cs="Arial"/>
          <w:b/>
        </w:rPr>
      </w:pPr>
    </w:p>
    <w:p w14:paraId="25450611" w14:textId="58C9C40F" w:rsidR="00C6649E" w:rsidRDefault="00C6649E" w:rsidP="00C6649E">
      <w:pPr>
        <w:pStyle w:val="WW-Textosinformato"/>
        <w:widowControl w:val="0"/>
        <w:numPr>
          <w:ilvl w:val="1"/>
          <w:numId w:val="44"/>
        </w:numPr>
        <w:tabs>
          <w:tab w:val="left" w:pos="567"/>
          <w:tab w:val="right" w:pos="10782"/>
        </w:tabs>
        <w:jc w:val="both"/>
        <w:rPr>
          <w:rFonts w:ascii="Arial" w:hAnsi="Arial" w:cs="Arial"/>
          <w:b/>
        </w:rPr>
      </w:pPr>
      <w:r>
        <w:rPr>
          <w:rFonts w:ascii="Arial" w:hAnsi="Arial" w:cs="Arial"/>
          <w:b/>
        </w:rPr>
        <w:t>PLAZO</w:t>
      </w:r>
    </w:p>
    <w:p w14:paraId="780A21E5" w14:textId="10D33F55" w:rsidR="00C6649E" w:rsidRPr="00C6649E" w:rsidRDefault="00C6649E" w:rsidP="00C6649E">
      <w:pPr>
        <w:pStyle w:val="WW-Textosinformato"/>
        <w:widowControl w:val="0"/>
        <w:tabs>
          <w:tab w:val="left" w:pos="567"/>
          <w:tab w:val="right" w:pos="10782"/>
        </w:tabs>
        <w:ind w:left="1371"/>
        <w:jc w:val="both"/>
        <w:rPr>
          <w:rFonts w:ascii="Arial" w:hAnsi="Arial" w:cs="Arial"/>
        </w:rPr>
      </w:pPr>
      <w:r w:rsidRPr="00C6649E">
        <w:rPr>
          <w:rFonts w:ascii="Arial" w:hAnsi="Arial" w:cs="Arial"/>
        </w:rPr>
        <w:t>El plazo de entrega de la prestación será de noventa (90) días calendario a partir del día siguiente de la suscripción del contrato, que incluye entrega de equipamiento, instalación, configuración, capacitación y puesta en funcionamiento.</w:t>
      </w:r>
    </w:p>
    <w:p w14:paraId="1715A762" w14:textId="77777777" w:rsidR="00C6649E" w:rsidRDefault="00C6649E" w:rsidP="00C6649E">
      <w:pPr>
        <w:pStyle w:val="WW-Textosinformato"/>
        <w:widowControl w:val="0"/>
        <w:tabs>
          <w:tab w:val="left" w:pos="567"/>
          <w:tab w:val="right" w:pos="10782"/>
        </w:tabs>
        <w:jc w:val="both"/>
        <w:rPr>
          <w:rFonts w:ascii="Arial" w:hAnsi="Arial" w:cs="Arial"/>
          <w:b/>
        </w:rPr>
      </w:pPr>
    </w:p>
    <w:p w14:paraId="5643AC31" w14:textId="56700B0F" w:rsidR="009E532C" w:rsidRDefault="00C56AFC"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OTRAS CONSIDERACIONES PARA LA EJECUCION DE LA PRESTACION</w:t>
      </w:r>
    </w:p>
    <w:p w14:paraId="780E44BD" w14:textId="725EF946" w:rsidR="00C56AFC" w:rsidRDefault="00C56AFC" w:rsidP="00C56AFC">
      <w:pPr>
        <w:pStyle w:val="WW-Textosinformato"/>
        <w:widowControl w:val="0"/>
        <w:numPr>
          <w:ilvl w:val="1"/>
          <w:numId w:val="44"/>
        </w:numPr>
        <w:tabs>
          <w:tab w:val="left" w:pos="567"/>
          <w:tab w:val="right" w:pos="10782"/>
        </w:tabs>
        <w:jc w:val="both"/>
        <w:rPr>
          <w:rFonts w:ascii="Arial" w:hAnsi="Arial" w:cs="Arial"/>
          <w:b/>
        </w:rPr>
      </w:pPr>
      <w:r>
        <w:rPr>
          <w:rFonts w:ascii="Arial" w:hAnsi="Arial" w:cs="Arial"/>
          <w:b/>
        </w:rPr>
        <w:t>Otras Obligaciones del Contratista</w:t>
      </w:r>
    </w:p>
    <w:p w14:paraId="3D284111" w14:textId="59DAD38D" w:rsidR="00C56AFC" w:rsidRPr="00C56AFC" w:rsidRDefault="00C56AFC" w:rsidP="00C56AFC">
      <w:pPr>
        <w:pStyle w:val="WW-Textosinformato"/>
        <w:widowControl w:val="0"/>
        <w:numPr>
          <w:ilvl w:val="0"/>
          <w:numId w:val="62"/>
        </w:numPr>
        <w:tabs>
          <w:tab w:val="left" w:pos="567"/>
          <w:tab w:val="right" w:pos="10782"/>
        </w:tabs>
        <w:jc w:val="both"/>
        <w:rPr>
          <w:rFonts w:ascii="Arial" w:hAnsi="Arial" w:cs="Arial"/>
        </w:rPr>
      </w:pPr>
      <w:r w:rsidRPr="00C56AFC">
        <w:rPr>
          <w:rFonts w:ascii="Arial" w:hAnsi="Arial" w:cs="Arial"/>
        </w:rPr>
        <w:t>El contratista es el responsable directo y absoluto de las actividades que realizara y aquellas que desarrolle su personal, debiendo responder por el servicio brindado, en seguridad, calidad y plazo</w:t>
      </w:r>
    </w:p>
    <w:p w14:paraId="3AF2BDF0" w14:textId="67EE1D47" w:rsidR="00C56AFC" w:rsidRDefault="00C56AFC" w:rsidP="00C56AFC">
      <w:pPr>
        <w:pStyle w:val="WW-Textosinformato"/>
        <w:widowControl w:val="0"/>
        <w:numPr>
          <w:ilvl w:val="0"/>
          <w:numId w:val="62"/>
        </w:numPr>
        <w:tabs>
          <w:tab w:val="left" w:pos="567"/>
          <w:tab w:val="right" w:pos="10782"/>
        </w:tabs>
        <w:jc w:val="both"/>
        <w:rPr>
          <w:rFonts w:ascii="Arial" w:hAnsi="Arial" w:cs="Arial"/>
        </w:rPr>
      </w:pPr>
      <w:r>
        <w:rPr>
          <w:rFonts w:ascii="Arial" w:hAnsi="Arial" w:cs="Arial"/>
        </w:rPr>
        <w:t>El contratista es responsable de configurar los equipos biomédicos existentes en el sistema PACS</w:t>
      </w:r>
    </w:p>
    <w:p w14:paraId="3AA1B01D" w14:textId="55F4D0EB" w:rsidR="00C56AFC" w:rsidRDefault="00C56AFC" w:rsidP="00C56AFC">
      <w:pPr>
        <w:pStyle w:val="WW-Textosinformato"/>
        <w:widowControl w:val="0"/>
        <w:numPr>
          <w:ilvl w:val="0"/>
          <w:numId w:val="62"/>
        </w:numPr>
        <w:tabs>
          <w:tab w:val="left" w:pos="567"/>
          <w:tab w:val="right" w:pos="10782"/>
        </w:tabs>
        <w:jc w:val="both"/>
        <w:rPr>
          <w:rFonts w:ascii="Arial" w:hAnsi="Arial" w:cs="Arial"/>
        </w:rPr>
      </w:pPr>
      <w:r>
        <w:rPr>
          <w:rFonts w:ascii="Arial" w:hAnsi="Arial" w:cs="Arial"/>
        </w:rPr>
        <w:t>El contratista tiene la obligación de subsanar todas las observaciones que técnicamente y de acuerdo al contrato le formule la entidad en cualquiera de los niveles que se presenten.</w:t>
      </w:r>
    </w:p>
    <w:p w14:paraId="2BFFA99B" w14:textId="77777777" w:rsidR="00C56AFC" w:rsidRPr="00C56AFC" w:rsidRDefault="00C56AFC" w:rsidP="00C56AFC">
      <w:pPr>
        <w:pStyle w:val="WW-Textosinformato"/>
        <w:widowControl w:val="0"/>
        <w:tabs>
          <w:tab w:val="left" w:pos="567"/>
          <w:tab w:val="right" w:pos="10782"/>
        </w:tabs>
        <w:ind w:left="1731"/>
        <w:jc w:val="both"/>
        <w:rPr>
          <w:rFonts w:ascii="Arial" w:hAnsi="Arial" w:cs="Arial"/>
          <w:b/>
        </w:rPr>
      </w:pPr>
    </w:p>
    <w:p w14:paraId="408DD496" w14:textId="7DA3915C" w:rsidR="00C56AFC" w:rsidRPr="00C56AFC" w:rsidRDefault="00C56AFC" w:rsidP="00C56AFC">
      <w:pPr>
        <w:pStyle w:val="WW-Textosinformato"/>
        <w:widowControl w:val="0"/>
        <w:numPr>
          <w:ilvl w:val="1"/>
          <w:numId w:val="44"/>
        </w:numPr>
        <w:tabs>
          <w:tab w:val="left" w:pos="567"/>
          <w:tab w:val="right" w:pos="10782"/>
        </w:tabs>
        <w:jc w:val="both"/>
        <w:rPr>
          <w:rFonts w:ascii="Arial" w:hAnsi="Arial" w:cs="Arial"/>
          <w:b/>
        </w:rPr>
      </w:pPr>
      <w:r w:rsidRPr="00C56AFC">
        <w:rPr>
          <w:rFonts w:ascii="Arial" w:hAnsi="Arial" w:cs="Arial"/>
          <w:b/>
        </w:rPr>
        <w:t>Otras Obligaciones de la Entidad</w:t>
      </w:r>
    </w:p>
    <w:p w14:paraId="083F40BF" w14:textId="612756FB" w:rsidR="00C56AFC" w:rsidRDefault="00C56AFC" w:rsidP="00C56AFC">
      <w:pPr>
        <w:pStyle w:val="WW-Textosinformato"/>
        <w:widowControl w:val="0"/>
        <w:tabs>
          <w:tab w:val="left" w:pos="567"/>
          <w:tab w:val="right" w:pos="10782"/>
        </w:tabs>
        <w:ind w:left="1371"/>
        <w:jc w:val="both"/>
        <w:rPr>
          <w:rFonts w:ascii="Arial" w:hAnsi="Arial" w:cs="Arial"/>
        </w:rPr>
      </w:pPr>
      <w:r>
        <w:rPr>
          <w:rFonts w:ascii="Arial" w:hAnsi="Arial" w:cs="Arial"/>
        </w:rPr>
        <w:t>La entidad está en la obligación de brindar el espacio físico donde se instalara el equipo. Asimismo</w:t>
      </w:r>
      <w:r w:rsidR="00105E6E">
        <w:rPr>
          <w:rFonts w:ascii="Arial" w:hAnsi="Arial" w:cs="Arial"/>
        </w:rPr>
        <w:t xml:space="preserve"> brindara el suministro eléctrico, según sea el caso</w:t>
      </w:r>
    </w:p>
    <w:p w14:paraId="7FA3B66F" w14:textId="77777777" w:rsidR="00C6649E" w:rsidRPr="00C56AFC" w:rsidRDefault="00C6649E" w:rsidP="00C6649E">
      <w:pPr>
        <w:pStyle w:val="Prrafodelista"/>
        <w:rPr>
          <w:rFonts w:ascii="Arial" w:hAnsi="Arial" w:cs="Arial"/>
        </w:rPr>
      </w:pPr>
    </w:p>
    <w:p w14:paraId="1F053277" w14:textId="11C3BF78" w:rsidR="00C6649E" w:rsidRDefault="00105E6E"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CONFIDENCIALIDAD</w:t>
      </w:r>
    </w:p>
    <w:p w14:paraId="77C66954" w14:textId="76713458" w:rsidR="00105E6E" w:rsidRPr="00105E6E" w:rsidRDefault="00105E6E" w:rsidP="00105E6E">
      <w:pPr>
        <w:pStyle w:val="WW-Textosinformato"/>
        <w:widowControl w:val="0"/>
        <w:tabs>
          <w:tab w:val="left" w:pos="567"/>
          <w:tab w:val="right" w:pos="10782"/>
        </w:tabs>
        <w:ind w:left="927"/>
        <w:jc w:val="both"/>
        <w:rPr>
          <w:rFonts w:ascii="Arial" w:hAnsi="Arial" w:cs="Arial"/>
        </w:rPr>
      </w:pPr>
      <w:r w:rsidRPr="00105E6E">
        <w:rPr>
          <w:rFonts w:ascii="Arial" w:hAnsi="Arial" w:cs="Arial"/>
        </w:rPr>
        <w:t>El contratista deberá guardar confidencialidad sobre aspectos relacionados a la prestación, no encontrándose autorizado por la Entidad para divulgación de información.</w:t>
      </w:r>
    </w:p>
    <w:p w14:paraId="629D82DE" w14:textId="77777777" w:rsidR="00C6649E" w:rsidRDefault="00C6649E" w:rsidP="00C6649E">
      <w:pPr>
        <w:pStyle w:val="Prrafodelista"/>
        <w:rPr>
          <w:rFonts w:ascii="Arial" w:hAnsi="Arial" w:cs="Arial"/>
          <w:b/>
        </w:rPr>
      </w:pPr>
    </w:p>
    <w:p w14:paraId="469ACAB7" w14:textId="3B787377" w:rsidR="00C6649E" w:rsidRDefault="00105E6E"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CONFORMIDAD DE LOS BIENES</w:t>
      </w:r>
    </w:p>
    <w:p w14:paraId="13F925A9" w14:textId="77777777" w:rsidR="00105E6E" w:rsidRDefault="00105E6E" w:rsidP="00105E6E">
      <w:pPr>
        <w:pStyle w:val="WW-Textosinformato"/>
        <w:widowControl w:val="0"/>
        <w:tabs>
          <w:tab w:val="left" w:pos="567"/>
          <w:tab w:val="right" w:pos="10782"/>
        </w:tabs>
        <w:ind w:left="567"/>
        <w:jc w:val="both"/>
        <w:rPr>
          <w:rFonts w:ascii="Arial" w:hAnsi="Arial" w:cs="Arial"/>
        </w:rPr>
      </w:pPr>
    </w:p>
    <w:p w14:paraId="457C7EAD" w14:textId="77777777" w:rsidR="00105E6E" w:rsidRPr="00C27678" w:rsidRDefault="00105E6E" w:rsidP="00105E6E">
      <w:pPr>
        <w:pStyle w:val="WW-Textosinformato"/>
        <w:widowControl w:val="0"/>
        <w:tabs>
          <w:tab w:val="left" w:pos="567"/>
          <w:tab w:val="right" w:pos="10782"/>
        </w:tabs>
        <w:ind w:left="567"/>
        <w:jc w:val="both"/>
        <w:rPr>
          <w:rFonts w:ascii="Arial" w:hAnsi="Arial" w:cs="Arial"/>
        </w:rPr>
      </w:pPr>
      <w:r w:rsidRPr="00C27678">
        <w:rPr>
          <w:rFonts w:ascii="Arial" w:hAnsi="Arial" w:cs="Arial"/>
        </w:rPr>
        <w:t xml:space="preserve">Área que </w:t>
      </w:r>
      <w:proofErr w:type="spellStart"/>
      <w:r w:rsidRPr="00C27678">
        <w:rPr>
          <w:rFonts w:ascii="Arial" w:hAnsi="Arial" w:cs="Arial"/>
        </w:rPr>
        <w:t>recepci</w:t>
      </w:r>
      <w:r>
        <w:rPr>
          <w:rFonts w:ascii="Arial" w:hAnsi="Arial" w:cs="Arial"/>
        </w:rPr>
        <w:t>onará</w:t>
      </w:r>
      <w:proofErr w:type="spellEnd"/>
      <w:r>
        <w:rPr>
          <w:rFonts w:ascii="Arial" w:hAnsi="Arial" w:cs="Arial"/>
        </w:rPr>
        <w:t xml:space="preserve"> y brindará la conformidad</w:t>
      </w:r>
    </w:p>
    <w:p w14:paraId="54149694" w14:textId="77777777" w:rsidR="00105E6E" w:rsidRPr="00C27678" w:rsidRDefault="00105E6E" w:rsidP="00105E6E">
      <w:pPr>
        <w:pStyle w:val="WW-Textosinformato"/>
        <w:widowControl w:val="0"/>
        <w:numPr>
          <w:ilvl w:val="0"/>
          <w:numId w:val="59"/>
        </w:numPr>
        <w:tabs>
          <w:tab w:val="left" w:pos="567"/>
          <w:tab w:val="right" w:pos="10782"/>
        </w:tabs>
        <w:jc w:val="both"/>
        <w:rPr>
          <w:rFonts w:ascii="Arial" w:hAnsi="Arial" w:cs="Arial"/>
        </w:rPr>
      </w:pPr>
      <w:r w:rsidRPr="00C27678">
        <w:rPr>
          <w:rFonts w:ascii="Arial" w:hAnsi="Arial" w:cs="Arial"/>
        </w:rPr>
        <w:t>El área que</w:t>
      </w:r>
      <w:r>
        <w:rPr>
          <w:rFonts w:ascii="Arial" w:hAnsi="Arial" w:cs="Arial"/>
        </w:rPr>
        <w:t xml:space="preserve"> </w:t>
      </w:r>
      <w:proofErr w:type="spellStart"/>
      <w:r>
        <w:rPr>
          <w:rFonts w:ascii="Arial" w:hAnsi="Arial" w:cs="Arial"/>
        </w:rPr>
        <w:t>r</w:t>
      </w:r>
      <w:r w:rsidRPr="00C27678">
        <w:rPr>
          <w:rFonts w:ascii="Arial" w:hAnsi="Arial" w:cs="Arial"/>
        </w:rPr>
        <w:t>ecepcionara</w:t>
      </w:r>
      <w:proofErr w:type="spellEnd"/>
      <w:r w:rsidRPr="00C27678">
        <w:rPr>
          <w:rFonts w:ascii="Arial" w:hAnsi="Arial" w:cs="Arial"/>
        </w:rPr>
        <w:t xml:space="preserve"> el bien es el Almacén de la Entidad</w:t>
      </w:r>
    </w:p>
    <w:p w14:paraId="353C7383" w14:textId="77777777" w:rsidR="00105E6E" w:rsidRPr="00C27678" w:rsidRDefault="00105E6E" w:rsidP="00105E6E">
      <w:pPr>
        <w:pStyle w:val="WW-Textosinformato"/>
        <w:widowControl w:val="0"/>
        <w:numPr>
          <w:ilvl w:val="0"/>
          <w:numId w:val="59"/>
        </w:numPr>
        <w:tabs>
          <w:tab w:val="left" w:pos="567"/>
          <w:tab w:val="right" w:pos="10782"/>
        </w:tabs>
        <w:jc w:val="both"/>
        <w:rPr>
          <w:rFonts w:ascii="Arial" w:hAnsi="Arial" w:cs="Arial"/>
        </w:rPr>
      </w:pPr>
      <w:r w:rsidRPr="00C27678">
        <w:rPr>
          <w:rFonts w:ascii="Arial" w:hAnsi="Arial" w:cs="Arial"/>
        </w:rPr>
        <w:t xml:space="preserve">La conformidad será otorgada por </w:t>
      </w:r>
      <w:r>
        <w:rPr>
          <w:rFonts w:ascii="Arial" w:hAnsi="Arial" w:cs="Arial"/>
        </w:rPr>
        <w:t xml:space="preserve">el responsable del Servicio de Diagnostica por </w:t>
      </w:r>
      <w:r>
        <w:rPr>
          <w:rFonts w:ascii="Arial" w:hAnsi="Arial" w:cs="Arial"/>
        </w:rPr>
        <w:lastRenderedPageBreak/>
        <w:t>Imágenes</w:t>
      </w:r>
    </w:p>
    <w:p w14:paraId="6B283278" w14:textId="77777777" w:rsidR="00105E6E" w:rsidRPr="00C27678" w:rsidRDefault="00105E6E" w:rsidP="00105E6E">
      <w:pPr>
        <w:pStyle w:val="WW-Textosinformato"/>
        <w:widowControl w:val="0"/>
        <w:tabs>
          <w:tab w:val="left" w:pos="567"/>
          <w:tab w:val="right" w:pos="10782"/>
        </w:tabs>
        <w:ind w:left="1287"/>
        <w:jc w:val="both"/>
        <w:rPr>
          <w:rFonts w:ascii="Arial" w:hAnsi="Arial" w:cs="Arial"/>
        </w:rPr>
      </w:pPr>
      <w:r w:rsidRPr="00C27678">
        <w:rPr>
          <w:rFonts w:ascii="Arial" w:hAnsi="Arial" w:cs="Arial"/>
        </w:rPr>
        <w:t>Se suscribirá un Acta de Conformidad del bien, con los siguientes integrantes:</w:t>
      </w:r>
    </w:p>
    <w:p w14:paraId="0025032F" w14:textId="77777777" w:rsidR="00105E6E" w:rsidRPr="00C27678" w:rsidRDefault="00105E6E" w:rsidP="00105E6E">
      <w:pPr>
        <w:pStyle w:val="WW-Textosinformato"/>
        <w:widowControl w:val="0"/>
        <w:tabs>
          <w:tab w:val="left" w:pos="567"/>
          <w:tab w:val="right" w:pos="10782"/>
        </w:tabs>
        <w:ind w:left="1287"/>
        <w:jc w:val="both"/>
        <w:rPr>
          <w:rFonts w:ascii="Arial" w:hAnsi="Arial" w:cs="Arial"/>
        </w:rPr>
      </w:pPr>
      <w:r w:rsidRPr="00C27678">
        <w:rPr>
          <w:rFonts w:ascii="Arial" w:hAnsi="Arial" w:cs="Arial"/>
        </w:rPr>
        <w:t>Por parte del Hospital Regional de Cusco, el área Usu</w:t>
      </w:r>
      <w:r>
        <w:rPr>
          <w:rFonts w:ascii="Arial" w:hAnsi="Arial" w:cs="Arial"/>
        </w:rPr>
        <w:t xml:space="preserve">aria (Servicio de Diagnóstico por Imágenes), Área de Informática, </w:t>
      </w:r>
      <w:r w:rsidRPr="00C27678">
        <w:rPr>
          <w:rFonts w:ascii="Arial" w:hAnsi="Arial" w:cs="Arial"/>
        </w:rPr>
        <w:t>la Jefatura de la Unidad de Patrimonio</w:t>
      </w:r>
      <w:r>
        <w:rPr>
          <w:rFonts w:ascii="Arial" w:hAnsi="Arial" w:cs="Arial"/>
        </w:rPr>
        <w:t>.</w:t>
      </w:r>
    </w:p>
    <w:p w14:paraId="26F7D09B" w14:textId="77777777" w:rsidR="00105E6E" w:rsidRDefault="00105E6E" w:rsidP="00105E6E">
      <w:pPr>
        <w:pStyle w:val="WW-Textosinformato"/>
        <w:widowControl w:val="0"/>
        <w:tabs>
          <w:tab w:val="left" w:pos="567"/>
          <w:tab w:val="right" w:pos="10782"/>
        </w:tabs>
        <w:ind w:left="1287"/>
        <w:jc w:val="both"/>
        <w:rPr>
          <w:rFonts w:ascii="Arial" w:hAnsi="Arial" w:cs="Arial"/>
        </w:rPr>
      </w:pPr>
      <w:r>
        <w:rPr>
          <w:rFonts w:ascii="Arial" w:hAnsi="Arial" w:cs="Arial"/>
        </w:rPr>
        <w:t>Por parte del c</w:t>
      </w:r>
      <w:r w:rsidRPr="00C27678">
        <w:rPr>
          <w:rFonts w:ascii="Arial" w:hAnsi="Arial" w:cs="Arial"/>
        </w:rPr>
        <w:t>ontratista o empresa proveedora del bien, será el representante legal.</w:t>
      </w:r>
    </w:p>
    <w:p w14:paraId="5BAEC937" w14:textId="77777777" w:rsidR="00105E6E" w:rsidRDefault="00105E6E" w:rsidP="00105E6E">
      <w:pPr>
        <w:pStyle w:val="Prrafodelista"/>
        <w:jc w:val="both"/>
        <w:rPr>
          <w:rFonts w:ascii="Arial" w:hAnsi="Arial" w:cs="Arial"/>
          <w:sz w:val="20"/>
        </w:rPr>
      </w:pPr>
    </w:p>
    <w:p w14:paraId="7FB9B8A0" w14:textId="4B756704" w:rsidR="00C6649E" w:rsidRPr="00105E6E" w:rsidRDefault="00105E6E" w:rsidP="00105E6E">
      <w:pPr>
        <w:pStyle w:val="Prrafodelista"/>
        <w:jc w:val="both"/>
        <w:rPr>
          <w:rFonts w:ascii="Arial" w:hAnsi="Arial" w:cs="Arial"/>
          <w:sz w:val="20"/>
        </w:rPr>
      </w:pPr>
      <w:r w:rsidRPr="00105E6E">
        <w:rPr>
          <w:rFonts w:ascii="Arial" w:hAnsi="Arial" w:cs="Arial"/>
          <w:sz w:val="20"/>
        </w:rPr>
        <w:t>La suscripción del Acta de Conformidad del bien, no invalida el reclamo posterior por aparte del Hospital Regional de Cusco, por defectos, vicios ocultos y otras situaciones anómalas no detectadas o no verificables en el proceso de recepción, instalación y prueba operativa del bien</w:t>
      </w:r>
    </w:p>
    <w:p w14:paraId="71FDEE06" w14:textId="77777777" w:rsidR="00105E6E" w:rsidRDefault="00105E6E" w:rsidP="00C6649E">
      <w:pPr>
        <w:pStyle w:val="Prrafodelista"/>
        <w:rPr>
          <w:rFonts w:ascii="Arial" w:hAnsi="Arial" w:cs="Arial"/>
          <w:b/>
        </w:rPr>
      </w:pPr>
    </w:p>
    <w:p w14:paraId="4FB27BB4" w14:textId="33556F22" w:rsidR="00C6649E" w:rsidRDefault="00105E6E"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FORMA DE PAGO</w:t>
      </w:r>
    </w:p>
    <w:p w14:paraId="143AEAFC" w14:textId="77777777" w:rsidR="00105E6E" w:rsidRDefault="00105E6E" w:rsidP="00105E6E">
      <w:pPr>
        <w:pStyle w:val="WW-Textosinformato"/>
        <w:widowControl w:val="0"/>
        <w:tabs>
          <w:tab w:val="left" w:pos="567"/>
          <w:tab w:val="right" w:pos="10782"/>
        </w:tabs>
        <w:ind w:left="927"/>
        <w:jc w:val="both"/>
        <w:rPr>
          <w:rFonts w:ascii="Arial" w:hAnsi="Arial" w:cs="Arial"/>
          <w:b/>
        </w:rPr>
      </w:pPr>
    </w:p>
    <w:p w14:paraId="5B97D35E" w14:textId="77777777" w:rsidR="00105E6E" w:rsidRPr="00C27678" w:rsidRDefault="00105E6E" w:rsidP="00105E6E">
      <w:pPr>
        <w:pStyle w:val="WW-Textosinformato"/>
        <w:widowControl w:val="0"/>
        <w:tabs>
          <w:tab w:val="left" w:pos="567"/>
          <w:tab w:val="right" w:pos="10782"/>
        </w:tabs>
        <w:ind w:left="567"/>
        <w:jc w:val="both"/>
        <w:rPr>
          <w:rFonts w:ascii="Arial" w:hAnsi="Arial" w:cs="Arial"/>
        </w:rPr>
      </w:pPr>
      <w:r w:rsidRPr="00C27678">
        <w:rPr>
          <w:rFonts w:ascii="Arial" w:hAnsi="Arial" w:cs="Arial"/>
        </w:rPr>
        <w:t xml:space="preserve">La entidad realizara el pago de la contratación pactada a favor del contratista en soles, en un </w:t>
      </w:r>
      <w:r>
        <w:rPr>
          <w:rFonts w:ascii="Arial" w:hAnsi="Arial" w:cs="Arial"/>
        </w:rPr>
        <w:t>UNICO PAGO</w:t>
      </w:r>
      <w:r w:rsidRPr="00C27678">
        <w:rPr>
          <w:rFonts w:ascii="Arial" w:hAnsi="Arial" w:cs="Arial"/>
        </w:rPr>
        <w:t>.</w:t>
      </w:r>
    </w:p>
    <w:p w14:paraId="6A94A67F" w14:textId="77777777" w:rsidR="00105E6E" w:rsidRPr="00C27678" w:rsidRDefault="00105E6E" w:rsidP="00105E6E">
      <w:pPr>
        <w:pStyle w:val="WW-Textosinformato"/>
        <w:widowControl w:val="0"/>
        <w:tabs>
          <w:tab w:val="left" w:pos="567"/>
          <w:tab w:val="right" w:pos="10782"/>
        </w:tabs>
        <w:ind w:left="567"/>
        <w:jc w:val="both"/>
        <w:rPr>
          <w:rFonts w:ascii="Arial" w:hAnsi="Arial" w:cs="Arial"/>
        </w:rPr>
      </w:pPr>
      <w:r w:rsidRPr="00C27678">
        <w:rPr>
          <w:rFonts w:ascii="Arial" w:hAnsi="Arial" w:cs="Arial"/>
        </w:rPr>
        <w:t>Para tal efecto, el contratista remitirá la siguiente documentación para su evaluación a la Oficina de Logística del Hospital Regional de Cusco, para su trámite de pago correspondiente:</w:t>
      </w:r>
    </w:p>
    <w:p w14:paraId="63C43ECF" w14:textId="77777777" w:rsidR="00105E6E" w:rsidRPr="00C27678" w:rsidRDefault="00105E6E" w:rsidP="00105E6E">
      <w:pPr>
        <w:pStyle w:val="WW-Textosinformato"/>
        <w:widowControl w:val="0"/>
        <w:tabs>
          <w:tab w:val="left" w:pos="567"/>
          <w:tab w:val="right" w:pos="10782"/>
        </w:tabs>
        <w:ind w:left="567"/>
        <w:jc w:val="both"/>
        <w:rPr>
          <w:rFonts w:ascii="Arial" w:hAnsi="Arial" w:cs="Arial"/>
        </w:rPr>
      </w:pPr>
    </w:p>
    <w:p w14:paraId="7AAA81E2" w14:textId="77777777" w:rsidR="00105E6E" w:rsidRDefault="00105E6E" w:rsidP="00105E6E">
      <w:pPr>
        <w:pStyle w:val="WW-Textosinformato"/>
        <w:widowControl w:val="0"/>
        <w:numPr>
          <w:ilvl w:val="0"/>
          <w:numId w:val="60"/>
        </w:numPr>
        <w:tabs>
          <w:tab w:val="left" w:pos="567"/>
          <w:tab w:val="right" w:pos="10782"/>
        </w:tabs>
        <w:jc w:val="both"/>
        <w:rPr>
          <w:rFonts w:ascii="Arial" w:hAnsi="Arial" w:cs="Arial"/>
        </w:rPr>
      </w:pPr>
      <w:r>
        <w:rPr>
          <w:rFonts w:ascii="Arial" w:hAnsi="Arial" w:cs="Arial"/>
        </w:rPr>
        <w:t xml:space="preserve">Acta de conformidad de </w:t>
      </w:r>
      <w:r w:rsidRPr="00095253">
        <w:rPr>
          <w:rFonts w:ascii="Arial" w:hAnsi="Arial" w:cs="Arial"/>
        </w:rPr>
        <w:t>Recepción</w:t>
      </w:r>
      <w:r>
        <w:rPr>
          <w:rFonts w:ascii="Arial" w:hAnsi="Arial" w:cs="Arial"/>
        </w:rPr>
        <w:t xml:space="preserve">, Instalación y Prueba Operativa </w:t>
      </w:r>
    </w:p>
    <w:p w14:paraId="7A45B083" w14:textId="77777777" w:rsidR="00105E6E" w:rsidRDefault="00105E6E" w:rsidP="00105E6E">
      <w:pPr>
        <w:pStyle w:val="WW-Textosinformato"/>
        <w:widowControl w:val="0"/>
        <w:numPr>
          <w:ilvl w:val="0"/>
          <w:numId w:val="60"/>
        </w:numPr>
        <w:tabs>
          <w:tab w:val="left" w:pos="567"/>
          <w:tab w:val="right" w:pos="10782"/>
        </w:tabs>
        <w:jc w:val="both"/>
        <w:rPr>
          <w:rFonts w:ascii="Arial" w:hAnsi="Arial" w:cs="Arial"/>
        </w:rPr>
      </w:pPr>
      <w:r>
        <w:rPr>
          <w:rFonts w:ascii="Arial" w:hAnsi="Arial" w:cs="Arial"/>
        </w:rPr>
        <w:t>Ficha Técnica del Equipo</w:t>
      </w:r>
    </w:p>
    <w:p w14:paraId="5E9183B4" w14:textId="77777777" w:rsidR="00105E6E" w:rsidRPr="00105E6E" w:rsidRDefault="00105E6E" w:rsidP="00105E6E">
      <w:pPr>
        <w:widowControl w:val="0"/>
        <w:numPr>
          <w:ilvl w:val="0"/>
          <w:numId w:val="60"/>
        </w:numPr>
        <w:jc w:val="both"/>
        <w:rPr>
          <w:rFonts w:ascii="Arial" w:hAnsi="Arial" w:cs="Arial"/>
          <w:b/>
          <w:i/>
          <w:sz w:val="20"/>
        </w:rPr>
      </w:pPr>
      <w:r>
        <w:rPr>
          <w:rFonts w:ascii="Arial" w:hAnsi="Arial" w:cs="Arial"/>
          <w:sz w:val="20"/>
        </w:rPr>
        <w:t xml:space="preserve">Guía de remisión (original) debidamente fechadas, selladas y firmadas por el responsable de Almacén  </w:t>
      </w:r>
    </w:p>
    <w:p w14:paraId="4FB2B6E5" w14:textId="6604A806" w:rsidR="00105E6E" w:rsidRPr="00105E6E" w:rsidRDefault="00105E6E" w:rsidP="00105E6E">
      <w:pPr>
        <w:widowControl w:val="0"/>
        <w:numPr>
          <w:ilvl w:val="0"/>
          <w:numId w:val="60"/>
        </w:numPr>
        <w:jc w:val="both"/>
        <w:rPr>
          <w:rFonts w:ascii="Arial" w:hAnsi="Arial" w:cs="Arial"/>
          <w:b/>
          <w:i/>
          <w:sz w:val="20"/>
        </w:rPr>
      </w:pPr>
      <w:r>
        <w:rPr>
          <w:rFonts w:ascii="Arial" w:hAnsi="Arial" w:cs="Arial"/>
          <w:sz w:val="20"/>
        </w:rPr>
        <w:t>Conformidad de Capacitación</w:t>
      </w:r>
    </w:p>
    <w:p w14:paraId="5B6A376B" w14:textId="3A508314" w:rsidR="00105E6E" w:rsidRPr="002C1E73" w:rsidRDefault="00105E6E" w:rsidP="00105E6E">
      <w:pPr>
        <w:widowControl w:val="0"/>
        <w:numPr>
          <w:ilvl w:val="0"/>
          <w:numId w:val="60"/>
        </w:numPr>
        <w:jc w:val="both"/>
        <w:rPr>
          <w:rFonts w:ascii="Arial" w:hAnsi="Arial" w:cs="Arial"/>
          <w:b/>
          <w:i/>
          <w:sz w:val="20"/>
        </w:rPr>
      </w:pPr>
      <w:r>
        <w:rPr>
          <w:rFonts w:ascii="Arial" w:hAnsi="Arial" w:cs="Arial"/>
          <w:sz w:val="20"/>
        </w:rPr>
        <w:t>Certificado de Garantía</w:t>
      </w:r>
    </w:p>
    <w:p w14:paraId="0F7682CF" w14:textId="77777777" w:rsidR="00105E6E" w:rsidRPr="00C27678" w:rsidRDefault="00105E6E" w:rsidP="00105E6E">
      <w:pPr>
        <w:pStyle w:val="WW-Textosinformato"/>
        <w:widowControl w:val="0"/>
        <w:numPr>
          <w:ilvl w:val="0"/>
          <w:numId w:val="60"/>
        </w:numPr>
        <w:tabs>
          <w:tab w:val="left" w:pos="567"/>
          <w:tab w:val="right" w:pos="10782"/>
        </w:tabs>
        <w:jc w:val="both"/>
        <w:rPr>
          <w:rFonts w:ascii="Arial" w:hAnsi="Arial" w:cs="Arial"/>
        </w:rPr>
      </w:pPr>
      <w:r w:rsidRPr="00452BDF">
        <w:rPr>
          <w:rFonts w:ascii="Arial" w:hAnsi="Arial" w:cs="Arial"/>
        </w:rPr>
        <w:t>Comprobante de pago.</w:t>
      </w:r>
    </w:p>
    <w:p w14:paraId="508500B0" w14:textId="77777777" w:rsidR="00105E6E" w:rsidRPr="00C27678" w:rsidRDefault="00105E6E" w:rsidP="00105E6E">
      <w:pPr>
        <w:pStyle w:val="WW-Textosinformato"/>
        <w:widowControl w:val="0"/>
        <w:numPr>
          <w:ilvl w:val="0"/>
          <w:numId w:val="60"/>
        </w:numPr>
        <w:tabs>
          <w:tab w:val="left" w:pos="567"/>
          <w:tab w:val="right" w:pos="10782"/>
        </w:tabs>
        <w:jc w:val="both"/>
        <w:rPr>
          <w:rFonts w:ascii="Arial" w:hAnsi="Arial" w:cs="Arial"/>
        </w:rPr>
      </w:pPr>
      <w:r>
        <w:rPr>
          <w:rFonts w:ascii="Arial" w:hAnsi="Arial" w:cs="Arial"/>
        </w:rPr>
        <w:t xml:space="preserve">Orden de Compra </w:t>
      </w:r>
    </w:p>
    <w:p w14:paraId="6C2E427E" w14:textId="77777777" w:rsidR="00C6649E" w:rsidRDefault="00C6649E" w:rsidP="00C6649E">
      <w:pPr>
        <w:pStyle w:val="Prrafodelista"/>
        <w:rPr>
          <w:rFonts w:ascii="Arial" w:hAnsi="Arial" w:cs="Arial"/>
          <w:b/>
        </w:rPr>
      </w:pPr>
    </w:p>
    <w:p w14:paraId="12ECDD58" w14:textId="7134465F" w:rsidR="00C6649E" w:rsidRDefault="00A60872" w:rsidP="009E532C">
      <w:pPr>
        <w:pStyle w:val="WW-Textosinformato"/>
        <w:widowControl w:val="0"/>
        <w:numPr>
          <w:ilvl w:val="0"/>
          <w:numId w:val="44"/>
        </w:numPr>
        <w:tabs>
          <w:tab w:val="left" w:pos="567"/>
          <w:tab w:val="right" w:pos="10782"/>
        </w:tabs>
        <w:jc w:val="both"/>
        <w:rPr>
          <w:rFonts w:ascii="Arial" w:hAnsi="Arial" w:cs="Arial"/>
          <w:b/>
        </w:rPr>
      </w:pPr>
      <w:r>
        <w:rPr>
          <w:rFonts w:ascii="Arial" w:hAnsi="Arial" w:cs="Arial"/>
          <w:b/>
        </w:rPr>
        <w:t>RESPONSABILIDAD POR VICIOS OCULTOS</w:t>
      </w:r>
    </w:p>
    <w:p w14:paraId="0455F8BE" w14:textId="77777777" w:rsidR="00A60872" w:rsidRDefault="00A60872" w:rsidP="00A60872">
      <w:pPr>
        <w:pStyle w:val="WW-Textosinformato"/>
        <w:widowControl w:val="0"/>
        <w:tabs>
          <w:tab w:val="left" w:pos="567"/>
          <w:tab w:val="right" w:pos="10782"/>
        </w:tabs>
        <w:ind w:left="927"/>
        <w:jc w:val="both"/>
        <w:rPr>
          <w:rFonts w:ascii="Arial" w:hAnsi="Arial" w:cs="Arial"/>
          <w:b/>
        </w:rPr>
      </w:pPr>
    </w:p>
    <w:p w14:paraId="1F9CA243" w14:textId="77777777" w:rsidR="00A60872" w:rsidRDefault="00A60872" w:rsidP="00A60872">
      <w:pPr>
        <w:pStyle w:val="WW-Textosinformato"/>
        <w:widowControl w:val="0"/>
        <w:tabs>
          <w:tab w:val="left" w:pos="567"/>
          <w:tab w:val="right" w:pos="10782"/>
        </w:tabs>
        <w:ind w:left="567"/>
        <w:jc w:val="both"/>
        <w:rPr>
          <w:rFonts w:ascii="Arial" w:hAnsi="Arial" w:cs="Arial"/>
        </w:rPr>
      </w:pPr>
      <w:r>
        <w:rPr>
          <w:rFonts w:ascii="Arial" w:hAnsi="Arial" w:cs="Arial"/>
        </w:rPr>
        <w:t>El Contratista será el responsable por la calidad ofrecida y por los vicios ocultos del bien ofertado, por un periodo igual al periodo de garantía comercial como mínimo.</w:t>
      </w:r>
    </w:p>
    <w:p w14:paraId="5709A441" w14:textId="77777777" w:rsidR="00A60872" w:rsidRDefault="00A60872" w:rsidP="00A60872">
      <w:pPr>
        <w:pStyle w:val="WW-Textosinformato"/>
        <w:widowControl w:val="0"/>
        <w:tabs>
          <w:tab w:val="left" w:pos="567"/>
          <w:tab w:val="right" w:pos="10782"/>
        </w:tabs>
        <w:ind w:left="567"/>
        <w:jc w:val="both"/>
        <w:rPr>
          <w:rFonts w:ascii="Arial" w:hAnsi="Arial" w:cs="Arial"/>
        </w:rPr>
      </w:pPr>
    </w:p>
    <w:p w14:paraId="27EF2922" w14:textId="77777777" w:rsidR="00A60872" w:rsidRPr="001E62A6" w:rsidRDefault="00A60872" w:rsidP="00A60872">
      <w:pPr>
        <w:pStyle w:val="WW-Textosinformato"/>
        <w:widowControl w:val="0"/>
        <w:tabs>
          <w:tab w:val="left" w:pos="567"/>
          <w:tab w:val="right" w:pos="10782"/>
        </w:tabs>
        <w:ind w:left="567"/>
        <w:jc w:val="both"/>
        <w:rPr>
          <w:rFonts w:ascii="Arial" w:hAnsi="Arial" w:cs="Arial"/>
        </w:rPr>
      </w:pPr>
      <w:r>
        <w:rPr>
          <w:rFonts w:ascii="Arial" w:hAnsi="Arial" w:cs="Arial"/>
        </w:rPr>
        <w:t>Se deberá entregar a la entidad, una Declaración Jurada de compromiso de canje y/o reposición del bien por defectos y/o vicios ocultos, la cual será entregada en la recepción del bien en el Almacén de la Entidad.</w:t>
      </w:r>
    </w:p>
    <w:p w14:paraId="7D7C90EF" w14:textId="77777777" w:rsidR="00A60872" w:rsidRDefault="00A60872" w:rsidP="00A60872">
      <w:pPr>
        <w:pStyle w:val="WW-Textosinformato"/>
        <w:widowControl w:val="0"/>
        <w:tabs>
          <w:tab w:val="left" w:pos="567"/>
          <w:tab w:val="right" w:pos="10782"/>
        </w:tabs>
        <w:ind w:left="927"/>
        <w:jc w:val="both"/>
        <w:rPr>
          <w:rFonts w:ascii="Arial" w:hAnsi="Arial" w:cs="Arial"/>
          <w:b/>
        </w:rPr>
      </w:pPr>
    </w:p>
    <w:p w14:paraId="362556A0" w14:textId="77777777" w:rsidR="00C6649E" w:rsidRDefault="00C6649E" w:rsidP="00C6649E">
      <w:pPr>
        <w:pStyle w:val="Prrafodelista"/>
        <w:rPr>
          <w:rFonts w:ascii="Arial" w:hAnsi="Arial" w:cs="Arial"/>
          <w:b/>
        </w:rPr>
      </w:pPr>
    </w:p>
    <w:p w14:paraId="2D3184C4" w14:textId="77777777" w:rsidR="00212386" w:rsidRPr="00212386" w:rsidRDefault="00212386" w:rsidP="00522F6B">
      <w:pPr>
        <w:widowControl w:val="0"/>
        <w:ind w:left="567"/>
        <w:jc w:val="both"/>
        <w:rPr>
          <w:rFonts w:ascii="Arial" w:hAnsi="Arial" w:cs="Arial"/>
          <w:i/>
          <w:color w:val="000099"/>
          <w:sz w:val="19"/>
          <w:szCs w:val="19"/>
        </w:rPr>
      </w:pPr>
    </w:p>
    <w:p w14:paraId="5FBF25FF" w14:textId="77777777" w:rsidR="00212386" w:rsidRDefault="00212386" w:rsidP="00522F6B">
      <w:pPr>
        <w:widowControl w:val="0"/>
        <w:ind w:left="567"/>
        <w:jc w:val="both"/>
        <w:rPr>
          <w:rFonts w:ascii="Arial" w:hAnsi="Arial" w:cs="Arial"/>
          <w:i/>
          <w:color w:val="000099"/>
          <w:sz w:val="19"/>
          <w:szCs w:val="19"/>
          <w:lang w:val="es-ES"/>
        </w:rPr>
      </w:pPr>
    </w:p>
    <w:p w14:paraId="43219CD3" w14:textId="77777777" w:rsidR="00212386" w:rsidRDefault="00212386" w:rsidP="00522F6B">
      <w:pPr>
        <w:widowControl w:val="0"/>
        <w:ind w:left="567"/>
        <w:jc w:val="both"/>
        <w:rPr>
          <w:rFonts w:ascii="Arial" w:hAnsi="Arial" w:cs="Arial"/>
          <w:i/>
          <w:color w:val="000099"/>
          <w:sz w:val="19"/>
          <w:szCs w:val="19"/>
          <w:lang w:val="es-ES"/>
        </w:rPr>
      </w:pPr>
    </w:p>
    <w:p w14:paraId="7B8A27C9" w14:textId="77777777" w:rsidR="00212386" w:rsidRDefault="00212386" w:rsidP="00522F6B">
      <w:pPr>
        <w:widowControl w:val="0"/>
        <w:ind w:left="567"/>
        <w:jc w:val="both"/>
        <w:rPr>
          <w:rFonts w:ascii="Arial" w:hAnsi="Arial" w:cs="Arial"/>
          <w:i/>
          <w:color w:val="000099"/>
          <w:sz w:val="19"/>
          <w:szCs w:val="19"/>
          <w:lang w:val="es-ES"/>
        </w:rPr>
      </w:pPr>
    </w:p>
    <w:p w14:paraId="7E2541C0" w14:textId="77777777" w:rsidR="00212386" w:rsidRDefault="00212386" w:rsidP="00522F6B">
      <w:pPr>
        <w:widowControl w:val="0"/>
        <w:ind w:left="567"/>
        <w:jc w:val="both"/>
        <w:rPr>
          <w:rFonts w:ascii="Arial" w:hAnsi="Arial" w:cs="Arial"/>
          <w:i/>
          <w:color w:val="000099"/>
          <w:sz w:val="19"/>
          <w:szCs w:val="19"/>
          <w:lang w:val="es-ES"/>
        </w:rPr>
      </w:pPr>
    </w:p>
    <w:p w14:paraId="6A1CB97B" w14:textId="77777777" w:rsidR="00AB52E3" w:rsidRDefault="00AB52E3" w:rsidP="00522F6B">
      <w:pPr>
        <w:widowControl w:val="0"/>
        <w:ind w:left="567"/>
        <w:jc w:val="both"/>
        <w:rPr>
          <w:rFonts w:ascii="Arial" w:hAnsi="Arial" w:cs="Arial"/>
          <w:i/>
          <w:color w:val="000099"/>
          <w:sz w:val="19"/>
          <w:szCs w:val="19"/>
          <w:lang w:val="es-ES"/>
        </w:rPr>
      </w:pPr>
    </w:p>
    <w:p w14:paraId="6B04A2FC" w14:textId="77777777" w:rsidR="00AB52E3" w:rsidRDefault="00AB52E3" w:rsidP="00522F6B">
      <w:pPr>
        <w:widowControl w:val="0"/>
        <w:ind w:left="567"/>
        <w:jc w:val="both"/>
        <w:rPr>
          <w:rFonts w:ascii="Arial" w:hAnsi="Arial" w:cs="Arial"/>
          <w:i/>
          <w:color w:val="000099"/>
          <w:sz w:val="19"/>
          <w:szCs w:val="19"/>
          <w:lang w:val="es-ES"/>
        </w:rPr>
      </w:pPr>
    </w:p>
    <w:p w14:paraId="2BED8EB1" w14:textId="77777777" w:rsidR="00AB52E3" w:rsidRDefault="00AB52E3" w:rsidP="00522F6B">
      <w:pPr>
        <w:widowControl w:val="0"/>
        <w:ind w:left="567"/>
        <w:jc w:val="both"/>
        <w:rPr>
          <w:rFonts w:ascii="Arial" w:hAnsi="Arial" w:cs="Arial"/>
          <w:i/>
          <w:color w:val="000099"/>
          <w:sz w:val="19"/>
          <w:szCs w:val="19"/>
          <w:lang w:val="es-ES"/>
        </w:rPr>
      </w:pPr>
    </w:p>
    <w:p w14:paraId="5387DA91" w14:textId="77777777" w:rsidR="00AB52E3" w:rsidRDefault="00AB52E3" w:rsidP="00522F6B">
      <w:pPr>
        <w:widowControl w:val="0"/>
        <w:ind w:left="567"/>
        <w:jc w:val="both"/>
        <w:rPr>
          <w:rFonts w:ascii="Arial" w:hAnsi="Arial" w:cs="Arial"/>
          <w:i/>
          <w:color w:val="000099"/>
          <w:sz w:val="19"/>
          <w:szCs w:val="19"/>
          <w:lang w:val="es-ES"/>
        </w:rPr>
      </w:pPr>
    </w:p>
    <w:p w14:paraId="1DD8C458" w14:textId="77777777" w:rsidR="00AB52E3" w:rsidRDefault="00AB52E3" w:rsidP="00522F6B">
      <w:pPr>
        <w:widowControl w:val="0"/>
        <w:ind w:left="567"/>
        <w:jc w:val="both"/>
        <w:rPr>
          <w:rFonts w:ascii="Arial" w:hAnsi="Arial" w:cs="Arial"/>
          <w:i/>
          <w:color w:val="000099"/>
          <w:sz w:val="19"/>
          <w:szCs w:val="19"/>
          <w:lang w:val="es-ES"/>
        </w:rPr>
      </w:pPr>
    </w:p>
    <w:p w14:paraId="1FF12B61" w14:textId="77777777" w:rsidR="00AB52E3" w:rsidRDefault="00AB52E3" w:rsidP="00522F6B">
      <w:pPr>
        <w:widowControl w:val="0"/>
        <w:ind w:left="567"/>
        <w:jc w:val="both"/>
        <w:rPr>
          <w:rFonts w:ascii="Arial" w:hAnsi="Arial" w:cs="Arial"/>
          <w:i/>
          <w:color w:val="000099"/>
          <w:sz w:val="19"/>
          <w:szCs w:val="19"/>
          <w:lang w:val="es-ES"/>
        </w:rPr>
      </w:pPr>
    </w:p>
    <w:p w14:paraId="0219DFB0" w14:textId="77777777" w:rsidR="00AB52E3" w:rsidRDefault="00AB52E3" w:rsidP="00522F6B">
      <w:pPr>
        <w:widowControl w:val="0"/>
        <w:ind w:left="567"/>
        <w:jc w:val="both"/>
        <w:rPr>
          <w:rFonts w:ascii="Arial" w:hAnsi="Arial" w:cs="Arial"/>
          <w:i/>
          <w:color w:val="000099"/>
          <w:sz w:val="19"/>
          <w:szCs w:val="19"/>
          <w:lang w:val="es-ES"/>
        </w:rPr>
      </w:pPr>
    </w:p>
    <w:p w14:paraId="35A7264D" w14:textId="77777777" w:rsidR="00AB52E3" w:rsidRDefault="00AB52E3" w:rsidP="00522F6B">
      <w:pPr>
        <w:widowControl w:val="0"/>
        <w:ind w:left="567"/>
        <w:jc w:val="both"/>
        <w:rPr>
          <w:rFonts w:ascii="Arial" w:hAnsi="Arial" w:cs="Arial"/>
          <w:i/>
          <w:color w:val="000099"/>
          <w:sz w:val="19"/>
          <w:szCs w:val="19"/>
          <w:lang w:val="es-ES"/>
        </w:rPr>
      </w:pPr>
    </w:p>
    <w:p w14:paraId="687516C3" w14:textId="77777777" w:rsidR="00AB52E3" w:rsidRDefault="00AB52E3" w:rsidP="00522F6B">
      <w:pPr>
        <w:widowControl w:val="0"/>
        <w:ind w:left="567"/>
        <w:jc w:val="both"/>
        <w:rPr>
          <w:rFonts w:ascii="Arial" w:hAnsi="Arial" w:cs="Arial"/>
          <w:i/>
          <w:color w:val="000099"/>
          <w:sz w:val="19"/>
          <w:szCs w:val="19"/>
          <w:lang w:val="es-ES"/>
        </w:rPr>
      </w:pPr>
    </w:p>
    <w:p w14:paraId="6EF72FEC" w14:textId="77777777" w:rsidR="00AB52E3" w:rsidRDefault="00AB52E3" w:rsidP="00522F6B">
      <w:pPr>
        <w:widowControl w:val="0"/>
        <w:ind w:left="567"/>
        <w:jc w:val="both"/>
        <w:rPr>
          <w:rFonts w:ascii="Arial" w:hAnsi="Arial" w:cs="Arial"/>
          <w:i/>
          <w:color w:val="000099"/>
          <w:sz w:val="19"/>
          <w:szCs w:val="19"/>
          <w:lang w:val="es-ES"/>
        </w:rPr>
      </w:pPr>
    </w:p>
    <w:p w14:paraId="76586D24" w14:textId="77777777" w:rsidR="00212386" w:rsidRDefault="00212386" w:rsidP="00522F6B">
      <w:pPr>
        <w:widowControl w:val="0"/>
        <w:ind w:left="567"/>
        <w:jc w:val="both"/>
        <w:rPr>
          <w:rFonts w:ascii="Arial" w:hAnsi="Arial" w:cs="Arial"/>
          <w:i/>
          <w:color w:val="000099"/>
          <w:sz w:val="19"/>
          <w:szCs w:val="19"/>
          <w:lang w:val="es-ES"/>
        </w:rPr>
      </w:pPr>
    </w:p>
    <w:p w14:paraId="395FEACD" w14:textId="77777777" w:rsidR="00212386" w:rsidRDefault="00212386" w:rsidP="00522F6B">
      <w:pPr>
        <w:widowControl w:val="0"/>
        <w:ind w:left="567"/>
        <w:jc w:val="both"/>
        <w:rPr>
          <w:rFonts w:ascii="Arial" w:hAnsi="Arial" w:cs="Arial"/>
          <w:i/>
          <w:color w:val="000099"/>
          <w:sz w:val="19"/>
          <w:szCs w:val="19"/>
          <w:lang w:val="es-ES"/>
        </w:rPr>
      </w:pPr>
    </w:p>
    <w:p w14:paraId="0C2294A1" w14:textId="77777777" w:rsidR="00D5674E" w:rsidRDefault="00D5674E" w:rsidP="00522F6B">
      <w:pPr>
        <w:widowControl w:val="0"/>
        <w:ind w:left="567"/>
        <w:jc w:val="both"/>
        <w:rPr>
          <w:rFonts w:ascii="Arial" w:hAnsi="Arial" w:cs="Arial"/>
          <w:i/>
          <w:color w:val="000099"/>
          <w:sz w:val="19"/>
          <w:szCs w:val="19"/>
          <w:lang w:val="es-ES"/>
        </w:rPr>
      </w:pPr>
    </w:p>
    <w:p w14:paraId="25ACA707" w14:textId="77777777" w:rsidR="00D5674E" w:rsidRDefault="00D5674E" w:rsidP="00522F6B">
      <w:pPr>
        <w:widowControl w:val="0"/>
        <w:ind w:left="567"/>
        <w:jc w:val="both"/>
        <w:rPr>
          <w:rFonts w:ascii="Arial" w:hAnsi="Arial" w:cs="Arial"/>
          <w:i/>
          <w:color w:val="000099"/>
          <w:sz w:val="19"/>
          <w:szCs w:val="19"/>
          <w:lang w:val="es-ES"/>
        </w:rPr>
      </w:pPr>
    </w:p>
    <w:p w14:paraId="6B907668" w14:textId="77777777" w:rsidR="00D5674E" w:rsidRDefault="00D5674E" w:rsidP="00522F6B">
      <w:pPr>
        <w:widowControl w:val="0"/>
        <w:ind w:left="567"/>
        <w:jc w:val="both"/>
        <w:rPr>
          <w:rFonts w:ascii="Arial" w:hAnsi="Arial" w:cs="Arial"/>
          <w:i/>
          <w:color w:val="000099"/>
          <w:sz w:val="19"/>
          <w:szCs w:val="19"/>
          <w:lang w:val="es-ES"/>
        </w:rPr>
      </w:pPr>
    </w:p>
    <w:p w14:paraId="201B5CD5" w14:textId="77777777" w:rsidR="00D5674E" w:rsidRDefault="00D5674E" w:rsidP="00522F6B">
      <w:pPr>
        <w:widowControl w:val="0"/>
        <w:ind w:left="567"/>
        <w:jc w:val="both"/>
        <w:rPr>
          <w:rFonts w:ascii="Arial" w:hAnsi="Arial" w:cs="Arial"/>
          <w:i/>
          <w:color w:val="000099"/>
          <w:sz w:val="19"/>
          <w:szCs w:val="19"/>
          <w:lang w:val="es-ES"/>
        </w:rPr>
      </w:pPr>
    </w:p>
    <w:p w14:paraId="54C52454" w14:textId="77777777" w:rsidR="00D5674E" w:rsidRDefault="00D5674E" w:rsidP="00522F6B">
      <w:pPr>
        <w:widowControl w:val="0"/>
        <w:ind w:left="567"/>
        <w:jc w:val="both"/>
        <w:rPr>
          <w:rFonts w:ascii="Arial" w:hAnsi="Arial" w:cs="Arial"/>
          <w:i/>
          <w:color w:val="000099"/>
          <w:sz w:val="19"/>
          <w:szCs w:val="19"/>
          <w:lang w:val="es-ES"/>
        </w:rPr>
      </w:pPr>
    </w:p>
    <w:p w14:paraId="2A0F9943" w14:textId="77777777" w:rsidR="00D5674E" w:rsidRDefault="00D5674E" w:rsidP="00522F6B">
      <w:pPr>
        <w:widowControl w:val="0"/>
        <w:ind w:left="567"/>
        <w:jc w:val="both"/>
        <w:rPr>
          <w:rFonts w:ascii="Arial" w:hAnsi="Arial" w:cs="Arial"/>
          <w:i/>
          <w:color w:val="000099"/>
          <w:sz w:val="19"/>
          <w:szCs w:val="19"/>
          <w:lang w:val="es-ES"/>
        </w:rPr>
      </w:pPr>
    </w:p>
    <w:p w14:paraId="337764A6" w14:textId="77777777" w:rsidR="00D5674E" w:rsidRDefault="00D5674E" w:rsidP="00522F6B">
      <w:pPr>
        <w:widowControl w:val="0"/>
        <w:ind w:left="567"/>
        <w:jc w:val="both"/>
        <w:rPr>
          <w:rFonts w:ascii="Arial" w:hAnsi="Arial" w:cs="Arial"/>
          <w:i/>
          <w:color w:val="000099"/>
          <w:sz w:val="19"/>
          <w:szCs w:val="19"/>
          <w:lang w:val="es-ES"/>
        </w:rPr>
      </w:pPr>
    </w:p>
    <w:p w14:paraId="065D0ED2" w14:textId="77777777" w:rsidR="00D5674E" w:rsidRDefault="00D5674E" w:rsidP="00522F6B">
      <w:pPr>
        <w:widowControl w:val="0"/>
        <w:ind w:left="567"/>
        <w:jc w:val="both"/>
        <w:rPr>
          <w:rFonts w:ascii="Arial" w:hAnsi="Arial" w:cs="Arial"/>
          <w:i/>
          <w:color w:val="000099"/>
          <w:sz w:val="19"/>
          <w:szCs w:val="19"/>
          <w:lang w:val="es-ES"/>
        </w:rPr>
      </w:pPr>
    </w:p>
    <w:p w14:paraId="3B0E51F3" w14:textId="77777777" w:rsidR="00D5674E" w:rsidRDefault="00D5674E" w:rsidP="00522F6B">
      <w:pPr>
        <w:widowControl w:val="0"/>
        <w:ind w:left="567"/>
        <w:jc w:val="both"/>
        <w:rPr>
          <w:rFonts w:ascii="Arial" w:hAnsi="Arial" w:cs="Arial"/>
          <w:i/>
          <w:color w:val="000099"/>
          <w:sz w:val="19"/>
          <w:szCs w:val="19"/>
          <w:lang w:val="es-ES"/>
        </w:rPr>
      </w:pPr>
    </w:p>
    <w:p w14:paraId="2FBF8387" w14:textId="77777777" w:rsidR="00212386" w:rsidRDefault="00212386" w:rsidP="00522F6B">
      <w:pPr>
        <w:widowControl w:val="0"/>
        <w:ind w:left="567"/>
        <w:jc w:val="both"/>
        <w:rPr>
          <w:rFonts w:ascii="Arial" w:hAnsi="Arial" w:cs="Arial"/>
          <w:i/>
          <w:color w:val="000099"/>
          <w:sz w:val="19"/>
          <w:szCs w:val="19"/>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425124">
            <w:pPr>
              <w:jc w:val="both"/>
              <w:rPr>
                <w:rFonts w:ascii="Arial" w:hAnsi="Arial" w:cs="Arial"/>
                <w:color w:val="3333CC"/>
                <w:sz w:val="19"/>
                <w:szCs w:val="19"/>
                <w:lang w:val="es-ES"/>
              </w:rPr>
            </w:pPr>
            <w:r w:rsidRPr="005925E5">
              <w:rPr>
                <w:rFonts w:ascii="Arial" w:hAnsi="Arial" w:cs="Arial"/>
                <w:color w:val="0000FF"/>
                <w:sz w:val="19"/>
                <w:szCs w:val="19"/>
                <w:lang w:val="es-ES"/>
              </w:rPr>
              <w:lastRenderedPageBreak/>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954FD0">
            <w:pPr>
              <w:widowControl w:val="0"/>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27E9039F" w14:textId="1F6C3EF4" w:rsidR="00525E00" w:rsidRDefault="00525E00" w:rsidP="00CD5328">
      <w:pPr>
        <w:widowControl w:val="0"/>
        <w:ind w:left="360"/>
        <w:jc w:val="both"/>
        <w:rPr>
          <w:rFonts w:ascii="Arial" w:hAnsi="Arial" w:cs="Arial"/>
          <w:sz w:val="20"/>
          <w:lang w:val="es-ES"/>
        </w:rPr>
      </w:pPr>
    </w:p>
    <w:p w14:paraId="7F6106E1" w14:textId="77777777" w:rsidR="00D604A9" w:rsidRDefault="00874B2A" w:rsidP="005916E5">
      <w:pPr>
        <w:pStyle w:val="Prrafodelista"/>
        <w:widowControl w:val="0"/>
        <w:numPr>
          <w:ilvl w:val="0"/>
          <w:numId w:val="17"/>
        </w:numPr>
        <w:ind w:left="567" w:hanging="567"/>
        <w:jc w:val="both"/>
        <w:rPr>
          <w:rFonts w:ascii="Arial" w:hAnsi="Arial" w:cs="Arial"/>
          <w:b/>
          <w:sz w:val="20"/>
        </w:rPr>
      </w:pPr>
      <w:r w:rsidRPr="00693BD5">
        <w:rPr>
          <w:rFonts w:ascii="Arial" w:hAnsi="Arial" w:cs="Arial"/>
          <w:b/>
          <w:sz w:val="20"/>
        </w:rPr>
        <w:t>REQUISITOS DE CALIFICACIÓN</w:t>
      </w:r>
    </w:p>
    <w:p w14:paraId="4851D60E" w14:textId="77777777" w:rsidR="00D604A9" w:rsidRDefault="00D604A9" w:rsidP="00100923">
      <w:pPr>
        <w:widowControl w:val="0"/>
        <w:jc w:val="both"/>
        <w:rPr>
          <w:rFonts w:ascii="Arial" w:hAnsi="Arial" w:cs="Arial"/>
          <w:sz w:val="20"/>
        </w:rPr>
      </w:pPr>
    </w:p>
    <w:tbl>
      <w:tblPr>
        <w:tblStyle w:val="Tablaconcuadrcula"/>
        <w:tblW w:w="9469" w:type="dxa"/>
        <w:tblInd w:w="137" w:type="dxa"/>
        <w:tblCellMar>
          <w:top w:w="28" w:type="dxa"/>
          <w:bottom w:w="28" w:type="dxa"/>
        </w:tblCellMar>
        <w:tblLook w:val="04A0" w:firstRow="1" w:lastRow="0" w:firstColumn="1" w:lastColumn="0" w:noHBand="0" w:noVBand="1"/>
      </w:tblPr>
      <w:tblGrid>
        <w:gridCol w:w="497"/>
        <w:gridCol w:w="8972"/>
      </w:tblGrid>
      <w:tr w:rsidR="00307055" w:rsidRPr="0087454E" w14:paraId="03FE48AA" w14:textId="77777777" w:rsidTr="001F7191">
        <w:tc>
          <w:tcPr>
            <w:tcW w:w="497" w:type="dxa"/>
            <w:vMerge w:val="restart"/>
          </w:tcPr>
          <w:p w14:paraId="2FC099AB" w14:textId="77777777" w:rsidR="00307055" w:rsidRPr="0087454E" w:rsidRDefault="00307055" w:rsidP="00165BCE">
            <w:pPr>
              <w:rPr>
                <w:rFonts w:ascii="Arial" w:hAnsi="Arial" w:cs="Arial"/>
                <w:b/>
                <w:sz w:val="20"/>
              </w:rPr>
            </w:pPr>
            <w:r>
              <w:rPr>
                <w:rFonts w:ascii="Arial" w:hAnsi="Arial" w:cs="Arial"/>
                <w:b/>
                <w:sz w:val="20"/>
              </w:rPr>
              <w:t>A</w:t>
            </w:r>
          </w:p>
        </w:tc>
        <w:tc>
          <w:tcPr>
            <w:tcW w:w="8972" w:type="dxa"/>
            <w:vAlign w:val="center"/>
          </w:tcPr>
          <w:p w14:paraId="0AD40CDE" w14:textId="77777777" w:rsidR="00307055" w:rsidRPr="0087454E" w:rsidRDefault="00307055" w:rsidP="00AB4E14">
            <w:pPr>
              <w:rPr>
                <w:rFonts w:ascii="Arial" w:hAnsi="Arial" w:cs="Arial"/>
                <w:b/>
                <w:sz w:val="20"/>
              </w:rPr>
            </w:pPr>
            <w:r w:rsidRPr="004125CF">
              <w:rPr>
                <w:rFonts w:ascii="Arial" w:hAnsi="Arial" w:cs="Arial"/>
                <w:b/>
                <w:sz w:val="20"/>
              </w:rPr>
              <w:t xml:space="preserve">CAPACIDAD LEGAL </w:t>
            </w:r>
          </w:p>
        </w:tc>
      </w:tr>
      <w:tr w:rsidR="00307055" w:rsidRPr="0087454E" w14:paraId="79A1F133" w14:textId="77777777" w:rsidTr="001F7191">
        <w:tc>
          <w:tcPr>
            <w:tcW w:w="497" w:type="dxa"/>
            <w:vMerge/>
          </w:tcPr>
          <w:p w14:paraId="4D365515" w14:textId="77777777" w:rsidR="00307055" w:rsidRPr="00770672" w:rsidRDefault="00307055" w:rsidP="004E2E7B">
            <w:pPr>
              <w:rPr>
                <w:rFonts w:ascii="Arial" w:hAnsi="Arial" w:cs="Arial"/>
                <w:b/>
                <w:sz w:val="18"/>
                <w:szCs w:val="18"/>
              </w:rPr>
            </w:pPr>
          </w:p>
        </w:tc>
        <w:tc>
          <w:tcPr>
            <w:tcW w:w="8972" w:type="dxa"/>
          </w:tcPr>
          <w:p w14:paraId="386AF0BA" w14:textId="77777777" w:rsidR="00307055" w:rsidRPr="007C538C" w:rsidRDefault="00307055" w:rsidP="004E2E7B">
            <w:pPr>
              <w:widowControl w:val="0"/>
              <w:jc w:val="both"/>
              <w:rPr>
                <w:rFonts w:ascii="Arial" w:hAnsi="Arial" w:cs="Arial"/>
                <w:b/>
                <w:i/>
                <w:color w:val="auto"/>
              </w:rPr>
            </w:pPr>
            <w:r w:rsidRPr="007C538C">
              <w:rPr>
                <w:rFonts w:ascii="Arial" w:hAnsi="Arial" w:cs="Arial"/>
                <w:b/>
                <w:color w:val="auto"/>
                <w:sz w:val="18"/>
                <w:szCs w:val="18"/>
                <w:lang w:val="es-ES" w:eastAsia="es-ES"/>
              </w:rPr>
              <w:t>HABILITACIÓN</w:t>
            </w:r>
          </w:p>
        </w:tc>
      </w:tr>
      <w:tr w:rsidR="00307055" w:rsidRPr="0087454E" w14:paraId="6F2B4972" w14:textId="77777777" w:rsidTr="001F7191">
        <w:tc>
          <w:tcPr>
            <w:tcW w:w="497" w:type="dxa"/>
            <w:vMerge/>
            <w:tcMar>
              <w:top w:w="28" w:type="dxa"/>
              <w:bottom w:w="28" w:type="dxa"/>
            </w:tcMar>
          </w:tcPr>
          <w:p w14:paraId="54AF255E" w14:textId="77777777" w:rsidR="00307055" w:rsidRPr="00770672" w:rsidRDefault="00307055" w:rsidP="00165BCE">
            <w:pPr>
              <w:rPr>
                <w:rFonts w:ascii="Arial" w:hAnsi="Arial" w:cs="Arial"/>
                <w:b/>
                <w:sz w:val="18"/>
                <w:szCs w:val="18"/>
              </w:rPr>
            </w:pPr>
          </w:p>
        </w:tc>
        <w:tc>
          <w:tcPr>
            <w:tcW w:w="8972" w:type="dxa"/>
            <w:tcMar>
              <w:top w:w="28" w:type="dxa"/>
              <w:bottom w:w="28" w:type="dxa"/>
            </w:tcMar>
          </w:tcPr>
          <w:p w14:paraId="5E395A18" w14:textId="77777777" w:rsidR="00307055" w:rsidRDefault="00307055" w:rsidP="002C237C">
            <w:pPr>
              <w:widowControl w:val="0"/>
              <w:jc w:val="both"/>
              <w:rPr>
                <w:rFonts w:ascii="Arial" w:hAnsi="Arial" w:cs="Arial"/>
                <w:color w:val="auto"/>
                <w:sz w:val="18"/>
                <w:szCs w:val="18"/>
              </w:rPr>
            </w:pPr>
            <w:r w:rsidRPr="004328AF">
              <w:rPr>
                <w:rFonts w:ascii="Arial" w:hAnsi="Arial" w:cs="Arial"/>
                <w:color w:val="auto"/>
                <w:sz w:val="18"/>
                <w:szCs w:val="18"/>
                <w:u w:val="single"/>
              </w:rPr>
              <w:t>Requisitos</w:t>
            </w:r>
            <w:r w:rsidRPr="004328AF">
              <w:rPr>
                <w:rFonts w:ascii="Arial" w:hAnsi="Arial" w:cs="Arial"/>
                <w:color w:val="auto"/>
                <w:sz w:val="18"/>
                <w:szCs w:val="18"/>
              </w:rPr>
              <w:t>:</w:t>
            </w:r>
          </w:p>
          <w:p w14:paraId="5942277B" w14:textId="77777777" w:rsidR="00307055" w:rsidRDefault="00307055" w:rsidP="002C237C">
            <w:pPr>
              <w:widowControl w:val="0"/>
              <w:jc w:val="both"/>
              <w:rPr>
                <w:rFonts w:ascii="Arial" w:hAnsi="Arial" w:cs="Arial"/>
                <w:color w:val="auto"/>
                <w:sz w:val="18"/>
                <w:szCs w:val="18"/>
              </w:rPr>
            </w:pPr>
          </w:p>
          <w:p w14:paraId="5B726E07" w14:textId="77777777" w:rsidR="000C1A42" w:rsidRDefault="000C1A42" w:rsidP="005916E5">
            <w:pPr>
              <w:pStyle w:val="TableParagraph"/>
              <w:numPr>
                <w:ilvl w:val="0"/>
                <w:numId w:val="42"/>
              </w:numPr>
              <w:tabs>
                <w:tab w:val="left" w:pos="831"/>
              </w:tabs>
              <w:ind w:right="100"/>
              <w:jc w:val="both"/>
              <w:rPr>
                <w:rFonts w:ascii="Arial MT" w:hAnsi="Arial MT"/>
                <w:sz w:val="18"/>
              </w:rPr>
            </w:pPr>
            <w:r>
              <w:rPr>
                <w:rFonts w:ascii="Arial MT" w:hAnsi="Arial MT"/>
                <w:sz w:val="18"/>
              </w:rPr>
              <w:t>Certificado de Buenas Prácticas de Almacenamiento (CBPA), emitido por la DIGEMID a nombre del</w:t>
            </w:r>
            <w:r>
              <w:rPr>
                <w:rFonts w:ascii="Arial MT" w:hAnsi="Arial MT"/>
                <w:spacing w:val="1"/>
                <w:sz w:val="18"/>
              </w:rPr>
              <w:t xml:space="preserve"> </w:t>
            </w:r>
            <w:r>
              <w:rPr>
                <w:rFonts w:ascii="Arial MT" w:hAnsi="Arial MT"/>
                <w:sz w:val="18"/>
              </w:rPr>
              <w:t>postor.</w:t>
            </w:r>
          </w:p>
          <w:p w14:paraId="4FF3F602" w14:textId="77777777" w:rsidR="000C1A42" w:rsidRDefault="000C1A42" w:rsidP="000C1A42">
            <w:pPr>
              <w:pStyle w:val="TableParagraph"/>
              <w:spacing w:before="10"/>
              <w:rPr>
                <w:b/>
                <w:sz w:val="17"/>
              </w:rPr>
            </w:pPr>
          </w:p>
          <w:p w14:paraId="5D31810B" w14:textId="77777777" w:rsidR="000C1A42" w:rsidRDefault="000C1A42" w:rsidP="000C1A42">
            <w:pPr>
              <w:pStyle w:val="TableParagraph"/>
              <w:ind w:left="854" w:right="91"/>
              <w:jc w:val="both"/>
              <w:rPr>
                <w:rFonts w:ascii="Arial MT" w:hAnsi="Arial MT"/>
                <w:sz w:val="18"/>
              </w:rPr>
            </w:pPr>
            <w:r>
              <w:rPr>
                <w:rFonts w:ascii="Arial MT" w:hAnsi="Arial MT"/>
                <w:sz w:val="18"/>
              </w:rPr>
              <w:t>Para el caso de postores que contraten el servicio de almacenamiento con un tercero además de</w:t>
            </w:r>
            <w:r>
              <w:rPr>
                <w:rFonts w:ascii="Arial MT" w:hAnsi="Arial MT"/>
                <w:spacing w:val="1"/>
                <w:sz w:val="18"/>
              </w:rPr>
              <w:t xml:space="preserve"> </w:t>
            </w:r>
            <w:r>
              <w:rPr>
                <w:rFonts w:ascii="Arial MT" w:hAnsi="Arial MT"/>
                <w:sz w:val="18"/>
              </w:rPr>
              <w:t>presentar el</w:t>
            </w:r>
            <w:r>
              <w:rPr>
                <w:rFonts w:ascii="Arial MT" w:hAnsi="Arial MT"/>
                <w:spacing w:val="-3"/>
                <w:sz w:val="18"/>
              </w:rPr>
              <w:t xml:space="preserve"> </w:t>
            </w:r>
            <w:r>
              <w:rPr>
                <w:rFonts w:ascii="Arial MT" w:hAnsi="Arial MT"/>
                <w:sz w:val="18"/>
              </w:rPr>
              <w:t>CBPA</w:t>
            </w:r>
            <w:r>
              <w:rPr>
                <w:rFonts w:ascii="Arial MT" w:hAnsi="Arial MT"/>
                <w:spacing w:val="-6"/>
                <w:sz w:val="18"/>
              </w:rPr>
              <w:t xml:space="preserve"> </w:t>
            </w:r>
            <w:r>
              <w:rPr>
                <w:rFonts w:ascii="Arial MT" w:hAnsi="Arial MT"/>
                <w:sz w:val="18"/>
              </w:rPr>
              <w:t>vigente</w:t>
            </w:r>
            <w:r>
              <w:rPr>
                <w:rFonts w:ascii="Arial MT" w:hAnsi="Arial MT"/>
                <w:spacing w:val="-5"/>
                <w:sz w:val="18"/>
              </w:rPr>
              <w:t xml:space="preserve"> </w:t>
            </w:r>
            <w:r>
              <w:rPr>
                <w:rFonts w:ascii="Arial MT" w:hAnsi="Arial MT"/>
                <w:sz w:val="18"/>
              </w:rPr>
              <w:t>a</w:t>
            </w:r>
            <w:r>
              <w:rPr>
                <w:rFonts w:ascii="Arial MT" w:hAnsi="Arial MT"/>
                <w:spacing w:val="-6"/>
                <w:sz w:val="18"/>
              </w:rPr>
              <w:t xml:space="preserve"> </w:t>
            </w:r>
            <w:r>
              <w:rPr>
                <w:rFonts w:ascii="Arial MT" w:hAnsi="Arial MT"/>
                <w:sz w:val="18"/>
              </w:rPr>
              <w:t>nombre</w:t>
            </w:r>
            <w:r>
              <w:rPr>
                <w:rFonts w:ascii="Arial MT" w:hAnsi="Arial MT"/>
                <w:spacing w:val="-5"/>
                <w:sz w:val="18"/>
              </w:rPr>
              <w:t xml:space="preserve"> </w:t>
            </w:r>
            <w:r>
              <w:rPr>
                <w:rFonts w:ascii="Arial MT" w:hAnsi="Arial MT"/>
                <w:sz w:val="18"/>
              </w:rPr>
              <w:t>del</w:t>
            </w:r>
            <w:r>
              <w:rPr>
                <w:rFonts w:ascii="Arial MT" w:hAnsi="Arial MT"/>
                <w:spacing w:val="-3"/>
                <w:sz w:val="18"/>
              </w:rPr>
              <w:t xml:space="preserve"> </w:t>
            </w:r>
            <w:r>
              <w:rPr>
                <w:rFonts w:ascii="Arial MT" w:hAnsi="Arial MT"/>
                <w:sz w:val="18"/>
              </w:rPr>
              <w:t>postor,</w:t>
            </w:r>
            <w:r>
              <w:rPr>
                <w:rFonts w:ascii="Arial MT" w:hAnsi="Arial MT"/>
                <w:spacing w:val="-3"/>
                <w:sz w:val="18"/>
              </w:rPr>
              <w:t xml:space="preserve"> </w:t>
            </w:r>
            <w:r>
              <w:rPr>
                <w:rFonts w:ascii="Arial MT" w:hAnsi="Arial MT"/>
                <w:sz w:val="18"/>
              </w:rPr>
              <w:t>se</w:t>
            </w:r>
            <w:r>
              <w:rPr>
                <w:rFonts w:ascii="Arial MT" w:hAnsi="Arial MT"/>
                <w:spacing w:val="-6"/>
                <w:sz w:val="18"/>
              </w:rPr>
              <w:t xml:space="preserve"> </w:t>
            </w:r>
            <w:r>
              <w:rPr>
                <w:rFonts w:ascii="Arial MT" w:hAnsi="Arial MT"/>
                <w:sz w:val="18"/>
              </w:rPr>
              <w:t>deberá</w:t>
            </w:r>
            <w:r>
              <w:rPr>
                <w:rFonts w:ascii="Arial MT" w:hAnsi="Arial MT"/>
                <w:spacing w:val="-1"/>
                <w:sz w:val="18"/>
              </w:rPr>
              <w:t xml:space="preserve"> </w:t>
            </w:r>
            <w:r>
              <w:rPr>
                <w:rFonts w:ascii="Arial MT" w:hAnsi="Arial MT"/>
                <w:sz w:val="18"/>
              </w:rPr>
              <w:t>presentar el</w:t>
            </w:r>
            <w:r>
              <w:rPr>
                <w:rFonts w:ascii="Arial MT" w:hAnsi="Arial MT"/>
                <w:spacing w:val="2"/>
                <w:sz w:val="18"/>
              </w:rPr>
              <w:t xml:space="preserve"> </w:t>
            </w:r>
            <w:r>
              <w:rPr>
                <w:rFonts w:ascii="Arial MT" w:hAnsi="Arial MT"/>
                <w:sz w:val="18"/>
              </w:rPr>
              <w:t>CBPA</w:t>
            </w:r>
            <w:r>
              <w:rPr>
                <w:rFonts w:ascii="Arial MT" w:hAnsi="Arial MT"/>
                <w:spacing w:val="-6"/>
                <w:sz w:val="18"/>
              </w:rPr>
              <w:t xml:space="preserve"> </w:t>
            </w:r>
            <w:r>
              <w:rPr>
                <w:rFonts w:ascii="Arial MT" w:hAnsi="Arial MT"/>
                <w:sz w:val="18"/>
              </w:rPr>
              <w:t>vigente</w:t>
            </w:r>
            <w:r>
              <w:rPr>
                <w:rFonts w:ascii="Arial MT" w:hAnsi="Arial MT"/>
                <w:spacing w:val="-5"/>
                <w:sz w:val="18"/>
              </w:rPr>
              <w:t xml:space="preserve"> </w:t>
            </w:r>
            <w:r>
              <w:rPr>
                <w:rFonts w:ascii="Arial MT" w:hAnsi="Arial MT"/>
                <w:sz w:val="18"/>
              </w:rPr>
              <w:t>de</w:t>
            </w:r>
            <w:r>
              <w:rPr>
                <w:rFonts w:ascii="Arial MT" w:hAnsi="Arial MT"/>
                <w:spacing w:val="-10"/>
                <w:sz w:val="18"/>
              </w:rPr>
              <w:t xml:space="preserve"> </w:t>
            </w:r>
            <w:r>
              <w:rPr>
                <w:rFonts w:ascii="Arial MT" w:hAnsi="Arial MT"/>
                <w:sz w:val="18"/>
              </w:rPr>
              <w:t>la</w:t>
            </w:r>
            <w:r>
              <w:rPr>
                <w:rFonts w:ascii="Arial MT" w:hAnsi="Arial MT"/>
                <w:spacing w:val="-6"/>
                <w:sz w:val="18"/>
              </w:rPr>
              <w:t xml:space="preserve"> </w:t>
            </w:r>
            <w:r>
              <w:rPr>
                <w:rFonts w:ascii="Arial MT" w:hAnsi="Arial MT"/>
                <w:sz w:val="18"/>
              </w:rPr>
              <w:t>empresa</w:t>
            </w:r>
            <w:r>
              <w:rPr>
                <w:rFonts w:ascii="Arial MT" w:hAnsi="Arial MT"/>
                <w:spacing w:val="-47"/>
                <w:sz w:val="18"/>
              </w:rPr>
              <w:t xml:space="preserve"> </w:t>
            </w:r>
            <w:r>
              <w:rPr>
                <w:rFonts w:ascii="Arial MT" w:hAnsi="Arial MT"/>
                <w:sz w:val="18"/>
              </w:rPr>
              <w:t>que presta el servicio de almacenamiento, acompañado para el caso la documentación que acredite</w:t>
            </w:r>
            <w:r>
              <w:rPr>
                <w:rFonts w:ascii="Arial MT" w:hAnsi="Arial MT"/>
                <w:spacing w:val="-47"/>
                <w:sz w:val="18"/>
              </w:rPr>
              <w:t xml:space="preserve"> </w:t>
            </w:r>
            <w:r>
              <w:rPr>
                <w:rFonts w:ascii="Arial MT" w:hAnsi="Arial MT"/>
                <w:sz w:val="18"/>
              </w:rPr>
              <w:t>el vínculo contractual entre ambas partes (documento de arrendamiento que garantice que está</w:t>
            </w:r>
            <w:r>
              <w:rPr>
                <w:rFonts w:ascii="Arial MT" w:hAnsi="Arial MT"/>
                <w:spacing w:val="1"/>
                <w:sz w:val="18"/>
              </w:rPr>
              <w:t xml:space="preserve"> </w:t>
            </w:r>
            <w:r>
              <w:rPr>
                <w:rFonts w:ascii="Arial MT" w:hAnsi="Arial MT"/>
                <w:sz w:val="18"/>
              </w:rPr>
              <w:t>haciendo</w:t>
            </w:r>
            <w:r>
              <w:rPr>
                <w:rFonts w:ascii="Arial MT" w:hAnsi="Arial MT"/>
                <w:spacing w:val="-3"/>
                <w:sz w:val="18"/>
              </w:rPr>
              <w:t xml:space="preserve"> </w:t>
            </w:r>
            <w:r>
              <w:rPr>
                <w:rFonts w:ascii="Arial MT" w:hAnsi="Arial MT"/>
                <w:sz w:val="18"/>
              </w:rPr>
              <w:t>uso</w:t>
            </w:r>
            <w:r>
              <w:rPr>
                <w:rFonts w:ascii="Arial MT" w:hAnsi="Arial MT"/>
                <w:spacing w:val="-3"/>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los</w:t>
            </w:r>
            <w:r>
              <w:rPr>
                <w:rFonts w:ascii="Arial MT" w:hAnsi="Arial MT"/>
                <w:spacing w:val="-3"/>
                <w:sz w:val="18"/>
              </w:rPr>
              <w:t xml:space="preserve"> </w:t>
            </w:r>
            <w:r>
              <w:rPr>
                <w:rFonts w:ascii="Arial MT" w:hAnsi="Arial MT"/>
                <w:sz w:val="18"/>
              </w:rPr>
              <w:t>almacenes).</w:t>
            </w:r>
          </w:p>
          <w:p w14:paraId="4F30666D" w14:textId="77777777" w:rsidR="000C1A42" w:rsidRDefault="000C1A42" w:rsidP="000C1A42">
            <w:pPr>
              <w:pStyle w:val="TableParagraph"/>
              <w:spacing w:before="1"/>
              <w:rPr>
                <w:b/>
                <w:sz w:val="18"/>
              </w:rPr>
            </w:pPr>
          </w:p>
          <w:p w14:paraId="0ED63EDD" w14:textId="77777777" w:rsidR="000C1A42" w:rsidRDefault="000C1A42" w:rsidP="000C1A42">
            <w:pPr>
              <w:pStyle w:val="TableParagraph"/>
              <w:spacing w:before="1"/>
              <w:ind w:left="854" w:right="98"/>
              <w:jc w:val="both"/>
              <w:rPr>
                <w:rFonts w:ascii="Arial MT" w:hAnsi="Arial MT"/>
                <w:sz w:val="18"/>
              </w:rPr>
            </w:pPr>
            <w:r>
              <w:rPr>
                <w:rFonts w:ascii="Arial MT" w:hAnsi="Arial MT"/>
                <w:sz w:val="18"/>
              </w:rPr>
              <w:t>En el caso que la empresa postora sea un fabricante nacional; en mérito a la aplicación de las</w:t>
            </w:r>
            <w:r>
              <w:rPr>
                <w:rFonts w:ascii="Arial MT" w:hAnsi="Arial MT"/>
                <w:spacing w:val="1"/>
                <w:sz w:val="18"/>
              </w:rPr>
              <w:t xml:space="preserve"> </w:t>
            </w:r>
            <w:r>
              <w:rPr>
                <w:rFonts w:ascii="Arial MT" w:hAnsi="Arial MT"/>
                <w:sz w:val="18"/>
              </w:rPr>
              <w:t>normativas regulatorias que en esta materia se encuentran vigentes en el territorio peruano, deberá</w:t>
            </w:r>
            <w:r>
              <w:rPr>
                <w:rFonts w:ascii="Arial MT" w:hAnsi="Arial MT"/>
                <w:spacing w:val="1"/>
                <w:sz w:val="18"/>
              </w:rPr>
              <w:t xml:space="preserve"> </w:t>
            </w:r>
            <w:r>
              <w:rPr>
                <w:rFonts w:ascii="Arial MT" w:hAnsi="Arial MT"/>
                <w:sz w:val="18"/>
              </w:rPr>
              <w:t>considerarse que el Certificado de Buenas Prácticas de Almacenamiento (CBPA) está incluida en el</w:t>
            </w:r>
            <w:r>
              <w:rPr>
                <w:rFonts w:ascii="Arial MT" w:hAnsi="Arial MT"/>
                <w:spacing w:val="-47"/>
                <w:sz w:val="18"/>
              </w:rPr>
              <w:t xml:space="preserve"> </w:t>
            </w:r>
            <w:r>
              <w:rPr>
                <w:rFonts w:ascii="Arial MT" w:hAnsi="Arial MT"/>
                <w:sz w:val="18"/>
              </w:rPr>
              <w:t>Certificado</w:t>
            </w:r>
            <w:r>
              <w:rPr>
                <w:rFonts w:ascii="Arial MT" w:hAnsi="Arial MT"/>
                <w:spacing w:val="-4"/>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Buenas</w:t>
            </w:r>
            <w:r>
              <w:rPr>
                <w:rFonts w:ascii="Arial MT" w:hAnsi="Arial MT"/>
                <w:spacing w:val="2"/>
                <w:sz w:val="18"/>
              </w:rPr>
              <w:t xml:space="preserve"> </w:t>
            </w:r>
            <w:r>
              <w:rPr>
                <w:rFonts w:ascii="Arial MT" w:hAnsi="Arial MT"/>
                <w:sz w:val="18"/>
              </w:rPr>
              <w:t>Prácticas</w:t>
            </w:r>
            <w:r>
              <w:rPr>
                <w:rFonts w:ascii="Arial MT" w:hAnsi="Arial MT"/>
                <w:spacing w:val="-3"/>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Manufactura</w:t>
            </w:r>
            <w:r>
              <w:rPr>
                <w:rFonts w:ascii="Arial MT" w:hAnsi="Arial MT"/>
                <w:spacing w:val="-3"/>
                <w:sz w:val="18"/>
              </w:rPr>
              <w:t xml:space="preserve"> </w:t>
            </w:r>
            <w:r>
              <w:rPr>
                <w:rFonts w:ascii="Arial MT" w:hAnsi="Arial MT"/>
                <w:sz w:val="18"/>
              </w:rPr>
              <w:t>(CBPM).</w:t>
            </w:r>
          </w:p>
          <w:p w14:paraId="4C3660E7" w14:textId="77777777" w:rsidR="000C1A42" w:rsidRDefault="000C1A42" w:rsidP="000C1A42">
            <w:pPr>
              <w:pStyle w:val="TableParagraph"/>
              <w:spacing w:before="2"/>
              <w:rPr>
                <w:b/>
                <w:sz w:val="18"/>
              </w:rPr>
            </w:pPr>
          </w:p>
          <w:p w14:paraId="5D3055BC" w14:textId="77777777" w:rsidR="000C1A42" w:rsidRDefault="000C1A42" w:rsidP="000C1A42">
            <w:pPr>
              <w:pStyle w:val="TableParagraph"/>
              <w:ind w:left="854" w:right="101"/>
              <w:jc w:val="both"/>
              <w:rPr>
                <w:rFonts w:ascii="Arial MT" w:hAnsi="Arial MT"/>
                <w:sz w:val="18"/>
              </w:rPr>
            </w:pPr>
            <w:r>
              <w:rPr>
                <w:rFonts w:ascii="Arial MT" w:hAnsi="Arial MT"/>
                <w:sz w:val="18"/>
              </w:rPr>
              <w:t>Asimismo, el CBPA pierde su carácter de obligatorio, únicamente, en aquellos casos en los que el</w:t>
            </w:r>
            <w:r>
              <w:rPr>
                <w:rFonts w:ascii="Arial MT" w:hAnsi="Arial MT"/>
                <w:spacing w:val="1"/>
                <w:sz w:val="18"/>
              </w:rPr>
              <w:t xml:space="preserve"> </w:t>
            </w:r>
            <w:r>
              <w:rPr>
                <w:rFonts w:ascii="Arial MT" w:hAnsi="Arial MT"/>
                <w:sz w:val="18"/>
              </w:rPr>
              <w:t>producto</w:t>
            </w:r>
            <w:r>
              <w:rPr>
                <w:rFonts w:ascii="Arial MT" w:hAnsi="Arial MT"/>
                <w:spacing w:val="-4"/>
                <w:sz w:val="18"/>
              </w:rPr>
              <w:t xml:space="preserve"> </w:t>
            </w:r>
            <w:r>
              <w:rPr>
                <w:rFonts w:ascii="Arial MT" w:hAnsi="Arial MT"/>
                <w:sz w:val="18"/>
              </w:rPr>
              <w:t>ofertado</w:t>
            </w:r>
            <w:r>
              <w:rPr>
                <w:rFonts w:ascii="Arial MT" w:hAnsi="Arial MT"/>
                <w:spacing w:val="-3"/>
                <w:sz w:val="18"/>
              </w:rPr>
              <w:t xml:space="preserve"> </w:t>
            </w:r>
            <w:r>
              <w:rPr>
                <w:rFonts w:ascii="Arial MT" w:hAnsi="Arial MT"/>
                <w:sz w:val="18"/>
              </w:rPr>
              <w:t>no</w:t>
            </w:r>
            <w:r>
              <w:rPr>
                <w:rFonts w:ascii="Arial MT" w:hAnsi="Arial MT"/>
                <w:spacing w:val="-3"/>
                <w:sz w:val="18"/>
              </w:rPr>
              <w:t xml:space="preserve"> </w:t>
            </w:r>
            <w:r>
              <w:rPr>
                <w:rFonts w:ascii="Arial MT" w:hAnsi="Arial MT"/>
                <w:sz w:val="18"/>
              </w:rPr>
              <w:t>requiera</w:t>
            </w:r>
            <w:r>
              <w:rPr>
                <w:rFonts w:ascii="Arial MT" w:hAnsi="Arial MT"/>
                <w:spacing w:val="-3"/>
                <w:sz w:val="18"/>
              </w:rPr>
              <w:t xml:space="preserve"> </w:t>
            </w:r>
            <w:r>
              <w:rPr>
                <w:rFonts w:ascii="Arial MT" w:hAnsi="Arial MT"/>
                <w:sz w:val="18"/>
              </w:rPr>
              <w:t>Registro</w:t>
            </w:r>
            <w:r>
              <w:rPr>
                <w:rFonts w:ascii="Arial MT" w:hAnsi="Arial MT"/>
                <w:spacing w:val="-3"/>
                <w:sz w:val="18"/>
              </w:rPr>
              <w:t xml:space="preserve"> </w:t>
            </w:r>
            <w:r>
              <w:rPr>
                <w:rFonts w:ascii="Arial MT" w:hAnsi="Arial MT"/>
                <w:sz w:val="18"/>
              </w:rPr>
              <w:t>Sanitario.</w:t>
            </w:r>
          </w:p>
          <w:p w14:paraId="00880CEB" w14:textId="77777777" w:rsidR="000C1A42" w:rsidRDefault="000C1A42" w:rsidP="000C1A42">
            <w:pPr>
              <w:pStyle w:val="TableParagraph"/>
              <w:spacing w:before="9"/>
              <w:rPr>
                <w:b/>
                <w:sz w:val="17"/>
              </w:rPr>
            </w:pPr>
          </w:p>
          <w:p w14:paraId="7E644B1D" w14:textId="77777777" w:rsidR="000C1A42" w:rsidRDefault="000C1A42" w:rsidP="005916E5">
            <w:pPr>
              <w:pStyle w:val="TableParagraph"/>
              <w:numPr>
                <w:ilvl w:val="0"/>
                <w:numId w:val="42"/>
              </w:numPr>
              <w:tabs>
                <w:tab w:val="left" w:pos="831"/>
              </w:tabs>
              <w:spacing w:line="244" w:lineRule="auto"/>
              <w:ind w:right="103"/>
              <w:jc w:val="both"/>
              <w:rPr>
                <w:rFonts w:ascii="Arial MT" w:hAnsi="Arial MT"/>
                <w:sz w:val="18"/>
              </w:rPr>
            </w:pPr>
            <w:r>
              <w:rPr>
                <w:rFonts w:ascii="Arial MT" w:hAnsi="Arial MT"/>
                <w:sz w:val="18"/>
              </w:rPr>
              <w:t>Certificaciones FDA, CE, IHE e ISO 13485:2003 de las soluciones PACS</w:t>
            </w:r>
            <w:r>
              <w:rPr>
                <w:rFonts w:ascii="Arial MT" w:hAnsi="Arial MT"/>
                <w:spacing w:val="1"/>
                <w:sz w:val="18"/>
              </w:rPr>
              <w:t xml:space="preserve"> </w:t>
            </w:r>
            <w:r>
              <w:rPr>
                <w:rFonts w:ascii="Arial MT" w:hAnsi="Arial MT"/>
                <w:sz w:val="18"/>
              </w:rPr>
              <w:t>ofertadas, vigentes a la</w:t>
            </w:r>
            <w:r>
              <w:rPr>
                <w:rFonts w:ascii="Arial MT" w:hAnsi="Arial MT"/>
                <w:spacing w:val="1"/>
                <w:sz w:val="18"/>
              </w:rPr>
              <w:t xml:space="preserve"> </w:t>
            </w:r>
            <w:r>
              <w:rPr>
                <w:rFonts w:ascii="Arial MT" w:hAnsi="Arial MT"/>
                <w:sz w:val="18"/>
              </w:rPr>
              <w:t>fecha de</w:t>
            </w:r>
            <w:r>
              <w:rPr>
                <w:rFonts w:ascii="Arial MT" w:hAnsi="Arial MT"/>
                <w:spacing w:val="-3"/>
                <w:sz w:val="18"/>
              </w:rPr>
              <w:t xml:space="preserve"> </w:t>
            </w:r>
            <w:r>
              <w:rPr>
                <w:rFonts w:ascii="Arial MT" w:hAnsi="Arial MT"/>
                <w:sz w:val="18"/>
              </w:rPr>
              <w:t>presentación</w:t>
            </w:r>
            <w:r>
              <w:rPr>
                <w:rFonts w:ascii="Arial MT" w:hAnsi="Arial MT"/>
                <w:spacing w:val="-3"/>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la</w:t>
            </w:r>
            <w:r>
              <w:rPr>
                <w:rFonts w:ascii="Arial MT" w:hAnsi="Arial MT"/>
                <w:spacing w:val="-3"/>
                <w:sz w:val="18"/>
              </w:rPr>
              <w:t xml:space="preserve"> </w:t>
            </w:r>
            <w:r>
              <w:rPr>
                <w:rFonts w:ascii="Arial MT" w:hAnsi="Arial MT"/>
                <w:sz w:val="18"/>
              </w:rPr>
              <w:t>oferta.</w:t>
            </w:r>
          </w:p>
          <w:p w14:paraId="68A29D22" w14:textId="77777777" w:rsidR="000C1A42" w:rsidRDefault="000C1A42" w:rsidP="000C1A42">
            <w:pPr>
              <w:pStyle w:val="TableParagraph"/>
              <w:spacing w:before="7"/>
              <w:rPr>
                <w:b/>
                <w:sz w:val="17"/>
              </w:rPr>
            </w:pPr>
          </w:p>
          <w:p w14:paraId="417301A2" w14:textId="77777777" w:rsidR="000C1A42" w:rsidRDefault="000C1A42" w:rsidP="005916E5">
            <w:pPr>
              <w:pStyle w:val="TableParagraph"/>
              <w:numPr>
                <w:ilvl w:val="0"/>
                <w:numId w:val="42"/>
              </w:numPr>
              <w:tabs>
                <w:tab w:val="left" w:pos="831"/>
              </w:tabs>
              <w:ind w:right="90"/>
              <w:jc w:val="both"/>
              <w:rPr>
                <w:rFonts w:ascii="Arial MT" w:hAnsi="Arial MT"/>
                <w:sz w:val="18"/>
              </w:rPr>
            </w:pPr>
            <w:r>
              <w:rPr>
                <w:rFonts w:ascii="Arial MT" w:hAnsi="Arial MT"/>
                <w:sz w:val="18"/>
              </w:rPr>
              <w:t>La marca de la solución ofertada debe contar carta de distribuidor autorizado de la marca fabricante</w:t>
            </w:r>
            <w:r>
              <w:rPr>
                <w:rFonts w:ascii="Arial MT" w:hAnsi="Arial MT"/>
                <w:spacing w:val="1"/>
                <w:sz w:val="18"/>
              </w:rPr>
              <w:t xml:space="preserve"> </w:t>
            </w:r>
            <w:r>
              <w:rPr>
                <w:rFonts w:ascii="Arial MT" w:hAnsi="Arial MT"/>
                <w:spacing w:val="-1"/>
                <w:sz w:val="18"/>
              </w:rPr>
              <w:t>con</w:t>
            </w:r>
            <w:r>
              <w:rPr>
                <w:rFonts w:ascii="Arial MT" w:hAnsi="Arial MT"/>
                <w:spacing w:val="-8"/>
                <w:sz w:val="18"/>
              </w:rPr>
              <w:t xml:space="preserve"> </w:t>
            </w:r>
            <w:r>
              <w:rPr>
                <w:rFonts w:ascii="Arial MT" w:hAnsi="Arial MT"/>
                <w:spacing w:val="-1"/>
                <w:sz w:val="18"/>
              </w:rPr>
              <w:t>una</w:t>
            </w:r>
            <w:r>
              <w:rPr>
                <w:rFonts w:ascii="Arial MT" w:hAnsi="Arial MT"/>
                <w:spacing w:val="-13"/>
                <w:sz w:val="18"/>
              </w:rPr>
              <w:t xml:space="preserve"> </w:t>
            </w:r>
            <w:r>
              <w:rPr>
                <w:rFonts w:ascii="Arial MT" w:hAnsi="Arial MT"/>
                <w:spacing w:val="-1"/>
                <w:sz w:val="18"/>
              </w:rPr>
              <w:t>antigüedad</w:t>
            </w:r>
            <w:r>
              <w:rPr>
                <w:rFonts w:ascii="Arial MT" w:hAnsi="Arial MT"/>
                <w:spacing w:val="-13"/>
                <w:sz w:val="18"/>
              </w:rPr>
              <w:t xml:space="preserve"> </w:t>
            </w:r>
            <w:r>
              <w:rPr>
                <w:rFonts w:ascii="Arial MT" w:hAnsi="Arial MT"/>
                <w:spacing w:val="-1"/>
                <w:sz w:val="18"/>
              </w:rPr>
              <w:t>no</w:t>
            </w:r>
            <w:r>
              <w:rPr>
                <w:rFonts w:ascii="Arial MT" w:hAnsi="Arial MT"/>
                <w:spacing w:val="-17"/>
                <w:sz w:val="18"/>
              </w:rPr>
              <w:t xml:space="preserve"> </w:t>
            </w:r>
            <w:r>
              <w:rPr>
                <w:rFonts w:ascii="Arial MT" w:hAnsi="Arial MT"/>
                <w:spacing w:val="-1"/>
                <w:sz w:val="18"/>
              </w:rPr>
              <w:t>mayor</w:t>
            </w:r>
            <w:r>
              <w:rPr>
                <w:rFonts w:ascii="Arial MT" w:hAnsi="Arial MT"/>
                <w:spacing w:val="-11"/>
                <w:sz w:val="18"/>
              </w:rPr>
              <w:t xml:space="preserve"> </w:t>
            </w:r>
            <w:r>
              <w:rPr>
                <w:rFonts w:ascii="Arial MT" w:hAnsi="Arial MT"/>
                <w:spacing w:val="-1"/>
                <w:sz w:val="18"/>
              </w:rPr>
              <w:t>a</w:t>
            </w:r>
            <w:r>
              <w:rPr>
                <w:rFonts w:ascii="Arial MT" w:hAnsi="Arial MT"/>
                <w:spacing w:val="-8"/>
                <w:sz w:val="18"/>
              </w:rPr>
              <w:t xml:space="preserve"> </w:t>
            </w:r>
            <w:r>
              <w:rPr>
                <w:rFonts w:ascii="Arial MT" w:hAnsi="Arial MT"/>
                <w:spacing w:val="-1"/>
                <w:sz w:val="18"/>
              </w:rPr>
              <w:t>12</w:t>
            </w:r>
            <w:r>
              <w:rPr>
                <w:rFonts w:ascii="Arial MT" w:hAnsi="Arial MT"/>
                <w:spacing w:val="-13"/>
                <w:sz w:val="18"/>
              </w:rPr>
              <w:t xml:space="preserve"> </w:t>
            </w:r>
            <w:r>
              <w:rPr>
                <w:rFonts w:ascii="Arial MT" w:hAnsi="Arial MT"/>
                <w:spacing w:val="-1"/>
                <w:sz w:val="18"/>
              </w:rPr>
              <w:t>meses</w:t>
            </w:r>
            <w:r>
              <w:rPr>
                <w:rFonts w:ascii="Arial MT" w:hAnsi="Arial MT"/>
                <w:spacing w:val="-7"/>
                <w:sz w:val="18"/>
              </w:rPr>
              <w:t xml:space="preserve"> </w:t>
            </w:r>
            <w:r>
              <w:rPr>
                <w:rFonts w:ascii="Arial MT" w:hAnsi="Arial MT"/>
                <w:spacing w:val="-1"/>
                <w:sz w:val="18"/>
              </w:rPr>
              <w:t>a</w:t>
            </w:r>
            <w:r>
              <w:rPr>
                <w:rFonts w:ascii="Arial MT" w:hAnsi="Arial MT"/>
                <w:spacing w:val="-13"/>
                <w:sz w:val="18"/>
              </w:rPr>
              <w:t xml:space="preserve"> </w:t>
            </w:r>
            <w:r>
              <w:rPr>
                <w:rFonts w:ascii="Arial MT" w:hAnsi="Arial MT"/>
                <w:sz w:val="18"/>
              </w:rPr>
              <w:t>la</w:t>
            </w:r>
            <w:r>
              <w:rPr>
                <w:rFonts w:ascii="Arial MT" w:hAnsi="Arial MT"/>
                <w:spacing w:val="-13"/>
                <w:sz w:val="18"/>
              </w:rPr>
              <w:t xml:space="preserve"> </w:t>
            </w:r>
            <w:r>
              <w:rPr>
                <w:rFonts w:ascii="Arial MT" w:hAnsi="Arial MT"/>
                <w:sz w:val="18"/>
              </w:rPr>
              <w:t>presentación</w:t>
            </w:r>
            <w:r>
              <w:rPr>
                <w:rFonts w:ascii="Arial MT" w:hAnsi="Arial MT"/>
                <w:spacing w:val="-8"/>
                <w:sz w:val="18"/>
              </w:rPr>
              <w:t xml:space="preserve"> </w:t>
            </w:r>
            <w:r>
              <w:rPr>
                <w:rFonts w:ascii="Arial MT" w:hAnsi="Arial MT"/>
                <w:sz w:val="18"/>
              </w:rPr>
              <w:t>de</w:t>
            </w:r>
            <w:r>
              <w:rPr>
                <w:rFonts w:ascii="Arial MT" w:hAnsi="Arial MT"/>
                <w:spacing w:val="-13"/>
                <w:sz w:val="18"/>
              </w:rPr>
              <w:t xml:space="preserve"> </w:t>
            </w:r>
            <w:r>
              <w:rPr>
                <w:rFonts w:ascii="Arial MT" w:hAnsi="Arial MT"/>
                <w:sz w:val="18"/>
              </w:rPr>
              <w:t>la</w:t>
            </w:r>
            <w:r>
              <w:rPr>
                <w:rFonts w:ascii="Arial MT" w:hAnsi="Arial MT"/>
                <w:spacing w:val="-13"/>
                <w:sz w:val="18"/>
              </w:rPr>
              <w:t xml:space="preserve"> </w:t>
            </w:r>
            <w:r>
              <w:rPr>
                <w:rFonts w:ascii="Arial MT" w:hAnsi="Arial MT"/>
                <w:sz w:val="18"/>
              </w:rPr>
              <w:t>oferta,</w:t>
            </w:r>
            <w:r>
              <w:rPr>
                <w:rFonts w:ascii="Arial MT" w:hAnsi="Arial MT"/>
                <w:spacing w:val="-10"/>
                <w:sz w:val="18"/>
              </w:rPr>
              <w:t xml:space="preserve"> </w:t>
            </w:r>
            <w:r>
              <w:rPr>
                <w:rFonts w:ascii="Arial MT" w:hAnsi="Arial MT"/>
                <w:sz w:val="18"/>
              </w:rPr>
              <w:t>para</w:t>
            </w:r>
            <w:r>
              <w:rPr>
                <w:rFonts w:ascii="Arial MT" w:hAnsi="Arial MT"/>
                <w:spacing w:val="-13"/>
                <w:sz w:val="18"/>
              </w:rPr>
              <w:t xml:space="preserve"> </w:t>
            </w:r>
            <w:r>
              <w:rPr>
                <w:rFonts w:ascii="Arial MT" w:hAnsi="Arial MT"/>
                <w:sz w:val="18"/>
              </w:rPr>
              <w:t>así</w:t>
            </w:r>
            <w:r>
              <w:rPr>
                <w:rFonts w:ascii="Arial MT" w:hAnsi="Arial MT"/>
                <w:spacing w:val="-10"/>
                <w:sz w:val="18"/>
              </w:rPr>
              <w:t xml:space="preserve"> </w:t>
            </w:r>
            <w:r>
              <w:rPr>
                <w:rFonts w:ascii="Arial MT" w:hAnsi="Arial MT"/>
                <w:sz w:val="18"/>
              </w:rPr>
              <w:t>garantizar</w:t>
            </w:r>
            <w:r>
              <w:rPr>
                <w:rFonts w:ascii="Arial MT" w:hAnsi="Arial MT"/>
                <w:spacing w:val="-10"/>
                <w:sz w:val="18"/>
              </w:rPr>
              <w:t xml:space="preserve"> </w:t>
            </w:r>
            <w:r>
              <w:rPr>
                <w:rFonts w:ascii="Arial MT" w:hAnsi="Arial MT"/>
                <w:sz w:val="18"/>
              </w:rPr>
              <w:t>el</w:t>
            </w:r>
            <w:r>
              <w:rPr>
                <w:rFonts w:ascii="Arial MT" w:hAnsi="Arial MT"/>
                <w:spacing w:val="-5"/>
                <w:sz w:val="18"/>
              </w:rPr>
              <w:t xml:space="preserve"> </w:t>
            </w:r>
            <w:r>
              <w:rPr>
                <w:rFonts w:ascii="Arial MT" w:hAnsi="Arial MT"/>
                <w:sz w:val="18"/>
              </w:rPr>
              <w:t>soporte,</w:t>
            </w:r>
            <w:r>
              <w:rPr>
                <w:rFonts w:ascii="Arial MT" w:hAnsi="Arial MT"/>
                <w:spacing w:val="-48"/>
                <w:sz w:val="18"/>
              </w:rPr>
              <w:t xml:space="preserve"> </w:t>
            </w:r>
            <w:r>
              <w:rPr>
                <w:rFonts w:ascii="Arial MT" w:hAnsi="Arial MT"/>
                <w:sz w:val="18"/>
              </w:rPr>
              <w:t>mantenimiento,</w:t>
            </w:r>
            <w:r>
              <w:rPr>
                <w:rFonts w:ascii="Arial MT" w:hAnsi="Arial MT"/>
                <w:spacing w:val="3"/>
                <w:sz w:val="18"/>
              </w:rPr>
              <w:t xml:space="preserve"> </w:t>
            </w:r>
            <w:r>
              <w:rPr>
                <w:rFonts w:ascii="Arial MT" w:hAnsi="Arial MT"/>
                <w:sz w:val="18"/>
              </w:rPr>
              <w:t>capacitación</w:t>
            </w:r>
            <w:r>
              <w:rPr>
                <w:rFonts w:ascii="Arial MT" w:hAnsi="Arial MT"/>
                <w:spacing w:val="-3"/>
                <w:sz w:val="18"/>
              </w:rPr>
              <w:t xml:space="preserve"> </w:t>
            </w:r>
            <w:r>
              <w:rPr>
                <w:rFonts w:ascii="Arial MT" w:hAnsi="Arial MT"/>
                <w:sz w:val="18"/>
              </w:rPr>
              <w:t>y</w:t>
            </w:r>
            <w:r>
              <w:rPr>
                <w:rFonts w:ascii="Arial MT" w:hAnsi="Arial MT"/>
                <w:spacing w:val="2"/>
                <w:sz w:val="18"/>
              </w:rPr>
              <w:t xml:space="preserve"> </w:t>
            </w:r>
            <w:r>
              <w:rPr>
                <w:rFonts w:ascii="Arial MT" w:hAnsi="Arial MT"/>
                <w:sz w:val="18"/>
              </w:rPr>
              <w:t>suministro</w:t>
            </w:r>
            <w:r>
              <w:rPr>
                <w:rFonts w:ascii="Arial MT" w:hAnsi="Arial MT"/>
                <w:spacing w:val="-3"/>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repuestos</w:t>
            </w:r>
            <w:r>
              <w:rPr>
                <w:rFonts w:ascii="Arial MT" w:hAnsi="Arial MT"/>
                <w:spacing w:val="-3"/>
                <w:sz w:val="18"/>
              </w:rPr>
              <w:t xml:space="preserve"> </w:t>
            </w:r>
            <w:r>
              <w:rPr>
                <w:rFonts w:ascii="Arial MT" w:hAnsi="Arial MT"/>
                <w:sz w:val="18"/>
              </w:rPr>
              <w:t>y</w:t>
            </w:r>
            <w:r>
              <w:rPr>
                <w:rFonts w:ascii="Arial MT" w:hAnsi="Arial MT"/>
                <w:spacing w:val="-3"/>
                <w:sz w:val="18"/>
              </w:rPr>
              <w:t xml:space="preserve"> </w:t>
            </w:r>
            <w:r>
              <w:rPr>
                <w:rFonts w:ascii="Arial MT" w:hAnsi="Arial MT"/>
                <w:sz w:val="18"/>
              </w:rPr>
              <w:t>accesorios</w:t>
            </w:r>
          </w:p>
          <w:p w14:paraId="74128D59" w14:textId="77777777" w:rsidR="000C1A42" w:rsidRDefault="000C1A42" w:rsidP="000C1A42">
            <w:pPr>
              <w:pStyle w:val="TableParagraph"/>
              <w:spacing w:before="9"/>
              <w:rPr>
                <w:b/>
                <w:sz w:val="17"/>
              </w:rPr>
            </w:pPr>
          </w:p>
          <w:p w14:paraId="06C585F3" w14:textId="77777777" w:rsidR="000C1A42" w:rsidRDefault="000C1A42" w:rsidP="005916E5">
            <w:pPr>
              <w:pStyle w:val="TableParagraph"/>
              <w:numPr>
                <w:ilvl w:val="0"/>
                <w:numId w:val="42"/>
              </w:numPr>
              <w:tabs>
                <w:tab w:val="left" w:pos="831"/>
              </w:tabs>
              <w:ind w:right="89"/>
              <w:jc w:val="both"/>
              <w:rPr>
                <w:rFonts w:ascii="Arial MT" w:hAnsi="Arial MT"/>
                <w:sz w:val="18"/>
              </w:rPr>
            </w:pPr>
            <w:r>
              <w:rPr>
                <w:rFonts w:ascii="Arial MT" w:hAnsi="Arial MT"/>
                <w:sz w:val="18"/>
              </w:rPr>
              <w:t>Certificación</w:t>
            </w:r>
            <w:r>
              <w:rPr>
                <w:rFonts w:ascii="Arial MT" w:hAnsi="Arial MT"/>
                <w:spacing w:val="1"/>
                <w:sz w:val="18"/>
              </w:rPr>
              <w:t xml:space="preserve"> </w:t>
            </w:r>
            <w:r>
              <w:rPr>
                <w:rFonts w:ascii="Arial MT" w:hAnsi="Arial MT"/>
                <w:sz w:val="18"/>
              </w:rPr>
              <w:t>de</w:t>
            </w:r>
            <w:r>
              <w:rPr>
                <w:rFonts w:ascii="Arial MT" w:hAnsi="Arial MT"/>
                <w:spacing w:val="1"/>
                <w:sz w:val="18"/>
              </w:rPr>
              <w:t xml:space="preserve"> </w:t>
            </w:r>
            <w:r>
              <w:rPr>
                <w:rFonts w:ascii="Arial MT" w:hAnsi="Arial MT"/>
                <w:sz w:val="18"/>
              </w:rPr>
              <w:t>estándares</w:t>
            </w:r>
            <w:r>
              <w:rPr>
                <w:rFonts w:ascii="Arial MT" w:hAnsi="Arial MT"/>
                <w:spacing w:val="1"/>
                <w:sz w:val="18"/>
              </w:rPr>
              <w:t xml:space="preserve"> </w:t>
            </w:r>
            <w:r>
              <w:rPr>
                <w:rFonts w:ascii="Arial MT" w:hAnsi="Arial MT"/>
                <w:sz w:val="18"/>
              </w:rPr>
              <w:t>internacionales:</w:t>
            </w:r>
            <w:r>
              <w:rPr>
                <w:rFonts w:ascii="Arial MT" w:hAnsi="Arial MT"/>
                <w:spacing w:val="1"/>
                <w:sz w:val="18"/>
              </w:rPr>
              <w:t xml:space="preserve"> </w:t>
            </w:r>
            <w:r>
              <w:rPr>
                <w:rFonts w:ascii="Arial MT" w:hAnsi="Arial MT"/>
                <w:sz w:val="18"/>
              </w:rPr>
              <w:t>IHE,</w:t>
            </w:r>
            <w:r>
              <w:rPr>
                <w:rFonts w:ascii="Arial MT" w:hAnsi="Arial MT"/>
                <w:spacing w:val="1"/>
                <w:sz w:val="18"/>
              </w:rPr>
              <w:t xml:space="preserve"> </w:t>
            </w:r>
            <w:r>
              <w:rPr>
                <w:rFonts w:ascii="Arial MT" w:hAnsi="Arial MT"/>
                <w:sz w:val="18"/>
              </w:rPr>
              <w:t>DICOM,</w:t>
            </w:r>
            <w:r>
              <w:rPr>
                <w:rFonts w:ascii="Arial MT" w:hAnsi="Arial MT"/>
                <w:spacing w:val="1"/>
                <w:sz w:val="18"/>
              </w:rPr>
              <w:t xml:space="preserve"> </w:t>
            </w:r>
            <w:r>
              <w:rPr>
                <w:rFonts w:ascii="Arial MT" w:hAnsi="Arial MT"/>
                <w:sz w:val="18"/>
              </w:rPr>
              <w:t>SSL,</w:t>
            </w:r>
            <w:r>
              <w:rPr>
                <w:rFonts w:ascii="Arial MT" w:hAnsi="Arial MT"/>
                <w:spacing w:val="1"/>
                <w:sz w:val="18"/>
              </w:rPr>
              <w:t xml:space="preserve"> </w:t>
            </w:r>
            <w:r>
              <w:rPr>
                <w:rFonts w:ascii="Arial MT" w:hAnsi="Arial MT"/>
                <w:sz w:val="18"/>
              </w:rPr>
              <w:t>HIPAA,</w:t>
            </w:r>
            <w:r>
              <w:rPr>
                <w:rFonts w:ascii="Arial MT" w:hAnsi="Arial MT"/>
                <w:spacing w:val="1"/>
                <w:sz w:val="18"/>
              </w:rPr>
              <w:t xml:space="preserve"> </w:t>
            </w:r>
            <w:r>
              <w:rPr>
                <w:rFonts w:ascii="Arial MT" w:hAnsi="Arial MT"/>
                <w:sz w:val="18"/>
              </w:rPr>
              <w:t>HL7,</w:t>
            </w:r>
            <w:r>
              <w:rPr>
                <w:rFonts w:ascii="Arial MT" w:hAnsi="Arial MT"/>
                <w:spacing w:val="1"/>
                <w:sz w:val="18"/>
              </w:rPr>
              <w:t xml:space="preserve"> </w:t>
            </w:r>
            <w:r>
              <w:rPr>
                <w:rFonts w:ascii="Arial MT" w:hAnsi="Arial MT"/>
                <w:sz w:val="18"/>
              </w:rPr>
              <w:t>PIPEDA</w:t>
            </w:r>
            <w:r>
              <w:rPr>
                <w:rFonts w:ascii="Arial MT" w:hAnsi="Arial MT"/>
                <w:spacing w:val="1"/>
                <w:sz w:val="18"/>
              </w:rPr>
              <w:t xml:space="preserve"> </w:t>
            </w:r>
            <w:r>
              <w:rPr>
                <w:rFonts w:ascii="Arial MT" w:hAnsi="Arial MT"/>
                <w:sz w:val="18"/>
              </w:rPr>
              <w:t>correspondientes</w:t>
            </w:r>
            <w:r>
              <w:rPr>
                <w:rFonts w:ascii="Arial MT" w:hAnsi="Arial MT"/>
                <w:spacing w:val="1"/>
                <w:sz w:val="18"/>
              </w:rPr>
              <w:t xml:space="preserve"> </w:t>
            </w:r>
            <w:r>
              <w:rPr>
                <w:rFonts w:ascii="Arial MT" w:hAnsi="Arial MT"/>
                <w:sz w:val="18"/>
              </w:rPr>
              <w:t>al sistema</w:t>
            </w:r>
            <w:r>
              <w:rPr>
                <w:rFonts w:ascii="Arial MT" w:hAnsi="Arial MT"/>
                <w:spacing w:val="-3"/>
                <w:sz w:val="18"/>
              </w:rPr>
              <w:t xml:space="preserve"> </w:t>
            </w:r>
            <w:r>
              <w:rPr>
                <w:rFonts w:ascii="Arial MT" w:hAnsi="Arial MT"/>
                <w:sz w:val="18"/>
              </w:rPr>
              <w:t>PACS</w:t>
            </w:r>
          </w:p>
          <w:p w14:paraId="62B05D11" w14:textId="77777777" w:rsidR="000C1A42" w:rsidRDefault="000C1A42" w:rsidP="000C1A42">
            <w:pPr>
              <w:pStyle w:val="TableParagraph"/>
              <w:spacing w:before="4"/>
              <w:rPr>
                <w:b/>
                <w:sz w:val="18"/>
              </w:rPr>
            </w:pPr>
          </w:p>
          <w:p w14:paraId="22EF524F" w14:textId="77777777" w:rsidR="000C1A42" w:rsidRDefault="000C1A42" w:rsidP="005916E5">
            <w:pPr>
              <w:pStyle w:val="TableParagraph"/>
              <w:numPr>
                <w:ilvl w:val="0"/>
                <w:numId w:val="42"/>
              </w:numPr>
              <w:tabs>
                <w:tab w:val="left" w:pos="831"/>
              </w:tabs>
              <w:ind w:right="95"/>
              <w:jc w:val="both"/>
              <w:rPr>
                <w:rFonts w:ascii="Arial MT" w:hAnsi="Arial MT"/>
                <w:sz w:val="18"/>
              </w:rPr>
            </w:pPr>
            <w:r>
              <w:rPr>
                <w:rFonts w:ascii="Arial MT" w:hAnsi="Arial MT"/>
                <w:sz w:val="18"/>
              </w:rPr>
              <w:t>Certificación</w:t>
            </w:r>
            <w:r>
              <w:rPr>
                <w:rFonts w:ascii="Arial MT" w:hAnsi="Arial MT"/>
                <w:spacing w:val="-4"/>
                <w:sz w:val="18"/>
              </w:rPr>
              <w:t xml:space="preserve"> </w:t>
            </w:r>
            <w:r>
              <w:rPr>
                <w:rFonts w:ascii="Arial MT" w:hAnsi="Arial MT"/>
                <w:sz w:val="18"/>
              </w:rPr>
              <w:t>de</w:t>
            </w:r>
            <w:r>
              <w:rPr>
                <w:rFonts w:ascii="Arial MT" w:hAnsi="Arial MT"/>
                <w:spacing w:val="-8"/>
                <w:sz w:val="18"/>
              </w:rPr>
              <w:t xml:space="preserve"> </w:t>
            </w:r>
            <w:r>
              <w:rPr>
                <w:rFonts w:ascii="Arial MT" w:hAnsi="Arial MT"/>
                <w:sz w:val="18"/>
              </w:rPr>
              <w:t>Almacenamiento</w:t>
            </w:r>
            <w:r>
              <w:rPr>
                <w:rFonts w:ascii="Arial MT" w:hAnsi="Arial MT"/>
                <w:spacing w:val="-3"/>
                <w:sz w:val="18"/>
              </w:rPr>
              <w:t xml:space="preserve"> </w:t>
            </w:r>
            <w:r>
              <w:rPr>
                <w:rFonts w:ascii="Arial MT" w:hAnsi="Arial MT"/>
                <w:sz w:val="18"/>
              </w:rPr>
              <w:t>DICOM</w:t>
            </w:r>
            <w:r>
              <w:rPr>
                <w:rFonts w:ascii="Arial MT" w:hAnsi="Arial MT"/>
                <w:spacing w:val="-7"/>
                <w:sz w:val="18"/>
              </w:rPr>
              <w:t xml:space="preserve"> </w:t>
            </w:r>
            <w:r>
              <w:rPr>
                <w:rFonts w:ascii="Arial MT" w:hAnsi="Arial MT"/>
                <w:sz w:val="18"/>
              </w:rPr>
              <w:t>con</w:t>
            </w:r>
            <w:r>
              <w:rPr>
                <w:rFonts w:ascii="Arial MT" w:hAnsi="Arial MT"/>
                <w:spacing w:val="-8"/>
                <w:sz w:val="18"/>
              </w:rPr>
              <w:t xml:space="preserve"> </w:t>
            </w:r>
            <w:r>
              <w:rPr>
                <w:rFonts w:ascii="Arial MT" w:hAnsi="Arial MT"/>
                <w:sz w:val="18"/>
              </w:rPr>
              <w:t>compresión</w:t>
            </w:r>
            <w:r>
              <w:rPr>
                <w:rFonts w:ascii="Arial MT" w:hAnsi="Arial MT"/>
                <w:spacing w:val="-8"/>
                <w:sz w:val="18"/>
              </w:rPr>
              <w:t xml:space="preserve"> </w:t>
            </w:r>
            <w:r>
              <w:rPr>
                <w:rFonts w:ascii="Arial MT" w:hAnsi="Arial MT"/>
                <w:sz w:val="18"/>
              </w:rPr>
              <w:t>basada</w:t>
            </w:r>
            <w:r>
              <w:rPr>
                <w:rFonts w:ascii="Arial MT" w:hAnsi="Arial MT"/>
                <w:spacing w:val="-4"/>
                <w:sz w:val="18"/>
              </w:rPr>
              <w:t xml:space="preserve"> </w:t>
            </w:r>
            <w:r>
              <w:rPr>
                <w:rFonts w:ascii="Arial MT" w:hAnsi="Arial MT"/>
                <w:sz w:val="18"/>
              </w:rPr>
              <w:t>en</w:t>
            </w:r>
            <w:r>
              <w:rPr>
                <w:rFonts w:ascii="Arial MT" w:hAnsi="Arial MT"/>
                <w:spacing w:val="-3"/>
                <w:sz w:val="18"/>
              </w:rPr>
              <w:t xml:space="preserve"> </w:t>
            </w:r>
            <w:r>
              <w:rPr>
                <w:rFonts w:ascii="Arial MT" w:hAnsi="Arial MT"/>
                <w:sz w:val="18"/>
              </w:rPr>
              <w:t>reglas</w:t>
            </w:r>
            <w:r>
              <w:rPr>
                <w:rFonts w:ascii="Arial MT" w:hAnsi="Arial MT"/>
                <w:spacing w:val="-7"/>
                <w:sz w:val="18"/>
              </w:rPr>
              <w:t xml:space="preserve"> </w:t>
            </w:r>
            <w:r>
              <w:rPr>
                <w:rFonts w:ascii="Arial MT" w:hAnsi="Arial MT"/>
                <w:sz w:val="18"/>
              </w:rPr>
              <w:t>de</w:t>
            </w:r>
            <w:r>
              <w:rPr>
                <w:rFonts w:ascii="Arial MT" w:hAnsi="Arial MT"/>
                <w:spacing w:val="-9"/>
                <w:sz w:val="18"/>
              </w:rPr>
              <w:t xml:space="preserve"> </w:t>
            </w:r>
            <w:r>
              <w:rPr>
                <w:rFonts w:ascii="Arial MT" w:hAnsi="Arial MT"/>
                <w:sz w:val="18"/>
              </w:rPr>
              <w:t>acuerdo</w:t>
            </w:r>
            <w:r>
              <w:rPr>
                <w:rFonts w:ascii="Arial MT" w:hAnsi="Arial MT"/>
                <w:spacing w:val="-3"/>
                <w:sz w:val="18"/>
              </w:rPr>
              <w:t xml:space="preserve"> </w:t>
            </w:r>
            <w:r>
              <w:rPr>
                <w:rFonts w:ascii="Arial MT" w:hAnsi="Arial MT"/>
                <w:sz w:val="18"/>
              </w:rPr>
              <w:t>al</w:t>
            </w:r>
            <w:r>
              <w:rPr>
                <w:rFonts w:ascii="Arial MT" w:hAnsi="Arial MT"/>
                <w:spacing w:val="-5"/>
                <w:sz w:val="18"/>
              </w:rPr>
              <w:t xml:space="preserve"> </w:t>
            </w:r>
            <w:r>
              <w:rPr>
                <w:rFonts w:ascii="Arial MT" w:hAnsi="Arial MT"/>
                <w:sz w:val="18"/>
              </w:rPr>
              <w:t>estándar</w:t>
            </w:r>
            <w:r>
              <w:rPr>
                <w:rFonts w:ascii="Arial MT" w:hAnsi="Arial MT"/>
                <w:spacing w:val="-2"/>
                <w:sz w:val="18"/>
              </w:rPr>
              <w:t xml:space="preserve"> </w:t>
            </w:r>
            <w:r>
              <w:rPr>
                <w:rFonts w:ascii="Arial MT" w:hAnsi="Arial MT"/>
                <w:sz w:val="18"/>
              </w:rPr>
              <w:t>o</w:t>
            </w:r>
            <w:r>
              <w:rPr>
                <w:rFonts w:ascii="Arial MT" w:hAnsi="Arial MT"/>
                <w:spacing w:val="-47"/>
                <w:sz w:val="18"/>
              </w:rPr>
              <w:t xml:space="preserve"> </w:t>
            </w:r>
            <w:r>
              <w:rPr>
                <w:rFonts w:ascii="Arial MT" w:hAnsi="Arial MT"/>
                <w:sz w:val="18"/>
              </w:rPr>
              <w:t>protocolo</w:t>
            </w:r>
            <w:r>
              <w:rPr>
                <w:rFonts w:ascii="Arial MT" w:hAnsi="Arial MT"/>
                <w:spacing w:val="1"/>
                <w:sz w:val="18"/>
              </w:rPr>
              <w:t xml:space="preserve"> </w:t>
            </w:r>
            <w:proofErr w:type="spellStart"/>
            <w:r>
              <w:rPr>
                <w:rFonts w:ascii="Arial MT" w:hAnsi="Arial MT"/>
                <w:sz w:val="18"/>
              </w:rPr>
              <w:t>Dicom</w:t>
            </w:r>
            <w:proofErr w:type="spellEnd"/>
            <w:r>
              <w:rPr>
                <w:rFonts w:ascii="Arial MT" w:hAnsi="Arial MT"/>
                <w:spacing w:val="1"/>
                <w:sz w:val="18"/>
              </w:rPr>
              <w:t xml:space="preserve"> </w:t>
            </w:r>
            <w:r>
              <w:rPr>
                <w:rFonts w:ascii="Arial MT" w:hAnsi="Arial MT"/>
                <w:sz w:val="18"/>
              </w:rPr>
              <w:t>(*.</w:t>
            </w:r>
            <w:proofErr w:type="spellStart"/>
            <w:r>
              <w:rPr>
                <w:rFonts w:ascii="Arial MT" w:hAnsi="Arial MT"/>
                <w:sz w:val="18"/>
              </w:rPr>
              <w:t>dcm</w:t>
            </w:r>
            <w:proofErr w:type="spellEnd"/>
            <w:r>
              <w:rPr>
                <w:rFonts w:ascii="Arial MT" w:hAnsi="Arial MT"/>
                <w:sz w:val="18"/>
              </w:rPr>
              <w:t>)</w:t>
            </w:r>
            <w:r>
              <w:rPr>
                <w:rFonts w:ascii="Arial MT" w:hAnsi="Arial MT"/>
                <w:spacing w:val="1"/>
                <w:sz w:val="18"/>
              </w:rPr>
              <w:t xml:space="preserve"> </w:t>
            </w:r>
            <w:r>
              <w:rPr>
                <w:rFonts w:ascii="Arial MT" w:hAnsi="Arial MT"/>
                <w:sz w:val="18"/>
              </w:rPr>
              <w:t>aprobado</w:t>
            </w:r>
            <w:r>
              <w:rPr>
                <w:rFonts w:ascii="Arial MT" w:hAnsi="Arial MT"/>
                <w:spacing w:val="1"/>
                <w:sz w:val="18"/>
              </w:rPr>
              <w:t xml:space="preserve"> </w:t>
            </w:r>
            <w:r>
              <w:rPr>
                <w:rFonts w:ascii="Arial MT" w:hAnsi="Arial MT"/>
                <w:sz w:val="18"/>
              </w:rPr>
              <w:t>por</w:t>
            </w:r>
            <w:r>
              <w:rPr>
                <w:rFonts w:ascii="Arial MT" w:hAnsi="Arial MT"/>
                <w:spacing w:val="1"/>
                <w:sz w:val="18"/>
              </w:rPr>
              <w:t xml:space="preserve"> </w:t>
            </w:r>
            <w:r>
              <w:rPr>
                <w:rFonts w:ascii="Arial MT" w:hAnsi="Arial MT"/>
                <w:sz w:val="18"/>
              </w:rPr>
              <w:t>ACR</w:t>
            </w:r>
            <w:r>
              <w:rPr>
                <w:rFonts w:ascii="Arial MT" w:hAnsi="Arial MT"/>
                <w:spacing w:val="1"/>
                <w:sz w:val="18"/>
              </w:rPr>
              <w:t xml:space="preserve"> </w:t>
            </w:r>
            <w:r>
              <w:rPr>
                <w:rFonts w:ascii="Arial MT" w:hAnsi="Arial MT"/>
                <w:sz w:val="18"/>
              </w:rPr>
              <w:t>y</w:t>
            </w:r>
            <w:r>
              <w:rPr>
                <w:rFonts w:ascii="Arial MT" w:hAnsi="Arial MT"/>
                <w:spacing w:val="1"/>
                <w:sz w:val="18"/>
              </w:rPr>
              <w:t xml:space="preserve"> </w:t>
            </w:r>
            <w:r>
              <w:rPr>
                <w:rFonts w:ascii="Arial MT" w:hAnsi="Arial MT"/>
                <w:sz w:val="18"/>
              </w:rPr>
              <w:t>NEMA,</w:t>
            </w:r>
            <w:r>
              <w:rPr>
                <w:rFonts w:ascii="Arial MT" w:hAnsi="Arial MT"/>
                <w:spacing w:val="1"/>
                <w:sz w:val="18"/>
              </w:rPr>
              <w:t xml:space="preserve"> </w:t>
            </w:r>
            <w:r>
              <w:rPr>
                <w:rFonts w:ascii="Arial MT" w:hAnsi="Arial MT"/>
                <w:sz w:val="18"/>
              </w:rPr>
              <w:t>y</w:t>
            </w:r>
            <w:r>
              <w:rPr>
                <w:rFonts w:ascii="Arial MT" w:hAnsi="Arial MT"/>
                <w:spacing w:val="1"/>
                <w:sz w:val="18"/>
              </w:rPr>
              <w:t xml:space="preserve"> </w:t>
            </w:r>
            <w:r>
              <w:rPr>
                <w:rFonts w:ascii="Arial MT" w:hAnsi="Arial MT"/>
                <w:sz w:val="18"/>
              </w:rPr>
              <w:t>con</w:t>
            </w:r>
            <w:r>
              <w:rPr>
                <w:rFonts w:ascii="Arial MT" w:hAnsi="Arial MT"/>
                <w:spacing w:val="1"/>
                <w:sz w:val="18"/>
              </w:rPr>
              <w:t xml:space="preserve"> </w:t>
            </w:r>
            <w:r>
              <w:rPr>
                <w:rFonts w:ascii="Arial MT" w:hAnsi="Arial MT"/>
                <w:sz w:val="18"/>
              </w:rPr>
              <w:t>la</w:t>
            </w:r>
            <w:r>
              <w:rPr>
                <w:rFonts w:ascii="Arial MT" w:hAnsi="Arial MT"/>
                <w:spacing w:val="1"/>
                <w:sz w:val="18"/>
              </w:rPr>
              <w:t xml:space="preserve"> </w:t>
            </w:r>
            <w:r>
              <w:rPr>
                <w:rFonts w:ascii="Arial MT" w:hAnsi="Arial MT"/>
                <w:sz w:val="18"/>
              </w:rPr>
              <w:t>funcionalidad</w:t>
            </w:r>
            <w:r>
              <w:rPr>
                <w:rFonts w:ascii="Arial MT" w:hAnsi="Arial MT"/>
                <w:spacing w:val="1"/>
                <w:sz w:val="18"/>
              </w:rPr>
              <w:t xml:space="preserve"> </w:t>
            </w:r>
            <w:proofErr w:type="spellStart"/>
            <w:r>
              <w:rPr>
                <w:rFonts w:ascii="Arial MT" w:hAnsi="Arial MT"/>
                <w:sz w:val="18"/>
              </w:rPr>
              <w:t>streaming</w:t>
            </w:r>
            <w:proofErr w:type="spellEnd"/>
            <w:r>
              <w:rPr>
                <w:rFonts w:ascii="Arial MT" w:hAnsi="Arial MT"/>
                <w:spacing w:val="1"/>
                <w:sz w:val="18"/>
              </w:rPr>
              <w:t xml:space="preserve"> </w:t>
            </w:r>
            <w:r>
              <w:rPr>
                <w:rFonts w:ascii="Arial MT" w:hAnsi="Arial MT"/>
                <w:sz w:val="18"/>
              </w:rPr>
              <w:t>correspondientes</w:t>
            </w:r>
            <w:r>
              <w:rPr>
                <w:rFonts w:ascii="Arial MT" w:hAnsi="Arial MT"/>
                <w:spacing w:val="1"/>
                <w:sz w:val="18"/>
              </w:rPr>
              <w:t xml:space="preserve"> </w:t>
            </w:r>
            <w:r>
              <w:rPr>
                <w:rFonts w:ascii="Arial MT" w:hAnsi="Arial MT"/>
                <w:sz w:val="18"/>
              </w:rPr>
              <w:t>al sistema PACS</w:t>
            </w:r>
          </w:p>
          <w:p w14:paraId="52356136" w14:textId="77777777" w:rsidR="000C1A42" w:rsidRDefault="000C1A42" w:rsidP="000C1A42">
            <w:pPr>
              <w:pStyle w:val="TableParagraph"/>
              <w:spacing w:before="9"/>
              <w:rPr>
                <w:b/>
                <w:sz w:val="17"/>
              </w:rPr>
            </w:pPr>
          </w:p>
          <w:p w14:paraId="64DF3D84" w14:textId="77777777" w:rsidR="000C1A42" w:rsidRDefault="000C1A42" w:rsidP="005916E5">
            <w:pPr>
              <w:pStyle w:val="TableParagraph"/>
              <w:numPr>
                <w:ilvl w:val="0"/>
                <w:numId w:val="42"/>
              </w:numPr>
              <w:tabs>
                <w:tab w:val="left" w:pos="831"/>
              </w:tabs>
              <w:ind w:right="99"/>
              <w:jc w:val="both"/>
              <w:rPr>
                <w:rFonts w:ascii="Arial MT" w:hAnsi="Arial MT"/>
                <w:sz w:val="18"/>
              </w:rPr>
            </w:pPr>
            <w:r>
              <w:rPr>
                <w:rFonts w:ascii="Arial MT" w:hAnsi="Arial MT"/>
                <w:sz w:val="18"/>
              </w:rPr>
              <w:t>Certificación</w:t>
            </w:r>
            <w:r>
              <w:rPr>
                <w:rFonts w:ascii="Arial MT" w:hAnsi="Arial MT"/>
                <w:spacing w:val="-5"/>
                <w:sz w:val="18"/>
              </w:rPr>
              <w:t xml:space="preserve"> </w:t>
            </w:r>
            <w:r>
              <w:rPr>
                <w:rFonts w:ascii="Arial MT" w:hAnsi="Arial MT"/>
                <w:sz w:val="18"/>
              </w:rPr>
              <w:t>por</w:t>
            </w:r>
            <w:r>
              <w:rPr>
                <w:rFonts w:ascii="Arial MT" w:hAnsi="Arial MT"/>
                <w:spacing w:val="-3"/>
                <w:sz w:val="18"/>
              </w:rPr>
              <w:t xml:space="preserve"> </w:t>
            </w:r>
            <w:r>
              <w:rPr>
                <w:rFonts w:ascii="Arial MT" w:hAnsi="Arial MT"/>
                <w:sz w:val="18"/>
              </w:rPr>
              <w:t>el</w:t>
            </w:r>
            <w:r>
              <w:rPr>
                <w:rFonts w:ascii="Arial MT" w:hAnsi="Arial MT"/>
                <w:spacing w:val="-3"/>
                <w:sz w:val="18"/>
              </w:rPr>
              <w:t xml:space="preserve"> </w:t>
            </w:r>
            <w:r>
              <w:rPr>
                <w:rFonts w:ascii="Arial MT" w:hAnsi="Arial MT"/>
                <w:sz w:val="18"/>
              </w:rPr>
              <w:t>fabricante</w:t>
            </w:r>
            <w:r>
              <w:rPr>
                <w:rFonts w:ascii="Arial MT" w:hAnsi="Arial MT"/>
                <w:spacing w:val="-4"/>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las</w:t>
            </w:r>
            <w:r>
              <w:rPr>
                <w:rFonts w:ascii="Arial MT" w:hAnsi="Arial MT"/>
                <w:spacing w:val="-1"/>
                <w:sz w:val="18"/>
              </w:rPr>
              <w:t xml:space="preserve"> </w:t>
            </w:r>
            <w:r>
              <w:rPr>
                <w:rFonts w:ascii="Arial MT" w:hAnsi="Arial MT"/>
                <w:sz w:val="18"/>
              </w:rPr>
              <w:t>directivas</w:t>
            </w:r>
            <w:r>
              <w:rPr>
                <w:rFonts w:ascii="Arial MT" w:hAnsi="Arial MT"/>
                <w:spacing w:val="-5"/>
                <w:sz w:val="18"/>
              </w:rPr>
              <w:t xml:space="preserve"> </w:t>
            </w:r>
            <w:r>
              <w:rPr>
                <w:rFonts w:ascii="Arial MT" w:hAnsi="Arial MT"/>
                <w:sz w:val="18"/>
              </w:rPr>
              <w:t>dispuestas</w:t>
            </w:r>
            <w:r>
              <w:rPr>
                <w:rFonts w:ascii="Arial MT" w:hAnsi="Arial MT"/>
                <w:spacing w:val="-4"/>
                <w:sz w:val="18"/>
              </w:rPr>
              <w:t xml:space="preserve"> </w:t>
            </w:r>
            <w:r>
              <w:rPr>
                <w:rFonts w:ascii="Arial MT" w:hAnsi="Arial MT"/>
                <w:sz w:val="18"/>
              </w:rPr>
              <w:t>por</w:t>
            </w:r>
            <w:r>
              <w:rPr>
                <w:rFonts w:ascii="Arial MT" w:hAnsi="Arial MT"/>
                <w:spacing w:val="-4"/>
                <w:sz w:val="18"/>
              </w:rPr>
              <w:t xml:space="preserve"> </w:t>
            </w:r>
            <w:r>
              <w:rPr>
                <w:rFonts w:ascii="Arial MT" w:hAnsi="Arial MT"/>
                <w:sz w:val="18"/>
              </w:rPr>
              <w:t>IHE,</w:t>
            </w:r>
            <w:r>
              <w:rPr>
                <w:rFonts w:ascii="Arial MT" w:hAnsi="Arial MT"/>
                <w:spacing w:val="-3"/>
                <w:sz w:val="18"/>
              </w:rPr>
              <w:t xml:space="preserve"> </w:t>
            </w:r>
            <w:r>
              <w:rPr>
                <w:rFonts w:ascii="Arial MT" w:hAnsi="Arial MT"/>
                <w:sz w:val="18"/>
              </w:rPr>
              <w:t>sucursal</w:t>
            </w:r>
            <w:r>
              <w:rPr>
                <w:rFonts w:ascii="Arial MT" w:hAnsi="Arial MT"/>
                <w:spacing w:val="-2"/>
                <w:sz w:val="18"/>
              </w:rPr>
              <w:t xml:space="preserve"> </w:t>
            </w:r>
            <w:r>
              <w:rPr>
                <w:rFonts w:ascii="Arial MT" w:hAnsi="Arial MT"/>
                <w:sz w:val="18"/>
              </w:rPr>
              <w:t>o</w:t>
            </w:r>
            <w:r>
              <w:rPr>
                <w:rFonts w:ascii="Arial MT" w:hAnsi="Arial MT"/>
                <w:spacing w:val="-5"/>
                <w:sz w:val="18"/>
              </w:rPr>
              <w:t xml:space="preserve"> </w:t>
            </w:r>
            <w:r>
              <w:rPr>
                <w:rFonts w:ascii="Arial MT" w:hAnsi="Arial MT"/>
                <w:sz w:val="18"/>
              </w:rPr>
              <w:t>subsidiaria</w:t>
            </w:r>
            <w:r>
              <w:rPr>
                <w:rFonts w:ascii="Arial MT" w:hAnsi="Arial MT"/>
                <w:spacing w:val="-5"/>
                <w:sz w:val="18"/>
              </w:rPr>
              <w:t xml:space="preserve"> </w:t>
            </w:r>
            <w:r>
              <w:rPr>
                <w:rFonts w:ascii="Arial MT" w:hAnsi="Arial MT"/>
                <w:sz w:val="18"/>
              </w:rPr>
              <w:t>cumpliendo</w:t>
            </w:r>
            <w:r>
              <w:rPr>
                <w:rFonts w:ascii="Arial MT" w:hAnsi="Arial MT"/>
                <w:spacing w:val="-47"/>
                <w:sz w:val="18"/>
              </w:rPr>
              <w:t xml:space="preserve"> </w:t>
            </w:r>
            <w:r>
              <w:rPr>
                <w:rFonts w:ascii="Arial MT" w:hAnsi="Arial MT"/>
                <w:sz w:val="18"/>
              </w:rPr>
              <w:t>los perfiles mencionados en el código N36 de las especificaciones técnicas correspondientes al</w:t>
            </w:r>
            <w:r>
              <w:rPr>
                <w:rFonts w:ascii="Arial MT" w:hAnsi="Arial MT"/>
                <w:spacing w:val="1"/>
                <w:sz w:val="18"/>
              </w:rPr>
              <w:t xml:space="preserve"> </w:t>
            </w:r>
            <w:r>
              <w:rPr>
                <w:rFonts w:ascii="Arial MT" w:hAnsi="Arial MT"/>
                <w:sz w:val="18"/>
              </w:rPr>
              <w:t>sistema</w:t>
            </w:r>
            <w:r>
              <w:rPr>
                <w:rFonts w:ascii="Arial MT" w:hAnsi="Arial MT"/>
                <w:spacing w:val="1"/>
                <w:sz w:val="18"/>
              </w:rPr>
              <w:t xml:space="preserve"> </w:t>
            </w:r>
            <w:r>
              <w:rPr>
                <w:rFonts w:ascii="Arial MT" w:hAnsi="Arial MT"/>
                <w:sz w:val="18"/>
              </w:rPr>
              <w:t>PACS</w:t>
            </w:r>
          </w:p>
          <w:p w14:paraId="6347D62E" w14:textId="77777777" w:rsidR="000C1A42" w:rsidRDefault="000C1A42" w:rsidP="000C1A42">
            <w:pPr>
              <w:pStyle w:val="TableParagraph"/>
              <w:spacing w:before="2"/>
              <w:rPr>
                <w:b/>
                <w:sz w:val="18"/>
              </w:rPr>
            </w:pPr>
          </w:p>
          <w:p w14:paraId="241395D1" w14:textId="7BA36862" w:rsidR="000C1A42" w:rsidRPr="000C1A42" w:rsidRDefault="000C1A42" w:rsidP="005916E5">
            <w:pPr>
              <w:pStyle w:val="Prrafodelista"/>
              <w:widowControl w:val="0"/>
              <w:numPr>
                <w:ilvl w:val="0"/>
                <w:numId w:val="42"/>
              </w:numPr>
              <w:jc w:val="both"/>
              <w:rPr>
                <w:rFonts w:ascii="Arial" w:hAnsi="Arial" w:cs="Arial"/>
                <w:color w:val="auto"/>
                <w:sz w:val="18"/>
                <w:szCs w:val="18"/>
              </w:rPr>
            </w:pPr>
            <w:r w:rsidRPr="000C1A42">
              <w:rPr>
                <w:rFonts w:ascii="Arial MT" w:hAnsi="Arial MT"/>
                <w:sz w:val="18"/>
              </w:rPr>
              <w:t>Certificación por el fabricante, sucursal o subsidiaria en el cumplimiento obligatorio de lo establecido</w:t>
            </w:r>
            <w:r w:rsidRPr="000C1A42">
              <w:rPr>
                <w:rFonts w:ascii="Arial MT" w:hAnsi="Arial MT"/>
                <w:spacing w:val="-47"/>
                <w:sz w:val="18"/>
              </w:rPr>
              <w:t xml:space="preserve"> </w:t>
            </w:r>
            <w:r w:rsidRPr="000C1A42">
              <w:rPr>
                <w:rFonts w:ascii="Arial MT" w:hAnsi="Arial MT"/>
                <w:sz w:val="18"/>
              </w:rPr>
              <w:t>por</w:t>
            </w:r>
            <w:r w:rsidRPr="000C1A42">
              <w:rPr>
                <w:rFonts w:ascii="Arial MT" w:hAnsi="Arial MT"/>
                <w:spacing w:val="2"/>
                <w:sz w:val="18"/>
              </w:rPr>
              <w:t xml:space="preserve"> </w:t>
            </w:r>
            <w:r w:rsidRPr="000C1A42">
              <w:rPr>
                <w:rFonts w:ascii="Arial MT" w:hAnsi="Arial MT"/>
                <w:sz w:val="18"/>
              </w:rPr>
              <w:t>HIPAA</w:t>
            </w:r>
            <w:r w:rsidRPr="000C1A42">
              <w:rPr>
                <w:rFonts w:ascii="Arial MT" w:hAnsi="Arial MT"/>
                <w:spacing w:val="-4"/>
                <w:sz w:val="18"/>
              </w:rPr>
              <w:t xml:space="preserve"> </w:t>
            </w:r>
            <w:r w:rsidRPr="000C1A42">
              <w:rPr>
                <w:rFonts w:ascii="Arial MT" w:hAnsi="Arial MT"/>
                <w:sz w:val="18"/>
              </w:rPr>
              <w:t>correspondientes</w:t>
            </w:r>
            <w:r w:rsidRPr="000C1A42">
              <w:rPr>
                <w:rFonts w:ascii="Arial MT" w:hAnsi="Arial MT"/>
                <w:spacing w:val="2"/>
                <w:sz w:val="18"/>
              </w:rPr>
              <w:t xml:space="preserve"> </w:t>
            </w:r>
            <w:r w:rsidRPr="000C1A42">
              <w:rPr>
                <w:rFonts w:ascii="Arial MT" w:hAnsi="Arial MT"/>
                <w:sz w:val="18"/>
              </w:rPr>
              <w:t>al sistema</w:t>
            </w:r>
            <w:r w:rsidRPr="000C1A42">
              <w:rPr>
                <w:rFonts w:ascii="Arial MT" w:hAnsi="Arial MT"/>
                <w:spacing w:val="1"/>
                <w:sz w:val="18"/>
              </w:rPr>
              <w:t xml:space="preserve"> </w:t>
            </w:r>
            <w:r w:rsidRPr="000C1A42">
              <w:rPr>
                <w:rFonts w:ascii="Arial MT" w:hAnsi="Arial MT"/>
                <w:sz w:val="18"/>
              </w:rPr>
              <w:t>PACS</w:t>
            </w:r>
          </w:p>
          <w:p w14:paraId="1E67444D" w14:textId="77777777" w:rsidR="000C1A42" w:rsidRPr="004328AF" w:rsidRDefault="000C1A42" w:rsidP="002C237C">
            <w:pPr>
              <w:widowControl w:val="0"/>
              <w:jc w:val="both"/>
              <w:rPr>
                <w:rFonts w:ascii="Arial" w:hAnsi="Arial" w:cs="Arial"/>
                <w:color w:val="auto"/>
                <w:sz w:val="18"/>
                <w:szCs w:val="18"/>
              </w:rPr>
            </w:pPr>
          </w:p>
          <w:tbl>
            <w:tblPr>
              <w:tblStyle w:val="Tabladecuadrcula1clara-nfasis510"/>
              <w:tblW w:w="8604" w:type="dxa"/>
              <w:tblLook w:val="04A0" w:firstRow="1" w:lastRow="0" w:firstColumn="1" w:lastColumn="0" w:noHBand="0" w:noVBand="1"/>
            </w:tblPr>
            <w:tblGrid>
              <w:gridCol w:w="8604"/>
            </w:tblGrid>
            <w:tr w:rsidR="00307055" w:rsidRPr="0090084F" w14:paraId="5FEA7FD5"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784E24E" w14:textId="77777777" w:rsidR="00307055" w:rsidRPr="00CC199C" w:rsidRDefault="00307055" w:rsidP="00BC77EB">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307055" w:rsidRPr="00A72A0B" w14:paraId="5371103C" w14:textId="77777777" w:rsidTr="001F7191">
              <w:trPr>
                <w:trHeight w:val="362"/>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23702BE" w14:textId="77777777" w:rsidR="00307055" w:rsidRPr="00CC199C" w:rsidRDefault="00307055" w:rsidP="00BC77EB">
                  <w:pPr>
                    <w:widowControl w:val="0"/>
                    <w:jc w:val="both"/>
                    <w:rPr>
                      <w:rFonts w:ascii="Arial" w:hAnsi="Arial" w:cs="Arial"/>
                      <w:b w:val="0"/>
                      <w:color w:val="0000FF"/>
                      <w:sz w:val="19"/>
                      <w:szCs w:val="19"/>
                      <w:lang w:val="es-ES_tradnl"/>
                    </w:rPr>
                  </w:pPr>
                  <w:r w:rsidRPr="00CC199C">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3388A623" w14:textId="77777777" w:rsidR="00307055" w:rsidRDefault="00307055" w:rsidP="002C237C">
            <w:pPr>
              <w:widowControl w:val="0"/>
              <w:jc w:val="both"/>
              <w:rPr>
                <w:rFonts w:ascii="Arial" w:hAnsi="Arial" w:cs="Arial"/>
                <w:color w:val="auto"/>
                <w:sz w:val="18"/>
                <w:szCs w:val="18"/>
                <w:u w:val="single"/>
              </w:rPr>
            </w:pPr>
          </w:p>
          <w:p w14:paraId="1C5A6C7A" w14:textId="77777777" w:rsidR="00307055" w:rsidRDefault="00307055" w:rsidP="002C237C">
            <w:pPr>
              <w:widowControl w:val="0"/>
              <w:jc w:val="both"/>
              <w:rPr>
                <w:rFonts w:ascii="Arial" w:hAnsi="Arial" w:cs="Arial"/>
                <w:color w:val="auto"/>
                <w:sz w:val="18"/>
                <w:szCs w:val="18"/>
              </w:rPr>
            </w:pPr>
            <w:r w:rsidRPr="004328AF">
              <w:rPr>
                <w:rFonts w:ascii="Arial" w:hAnsi="Arial" w:cs="Arial"/>
                <w:color w:val="auto"/>
                <w:sz w:val="18"/>
                <w:szCs w:val="18"/>
                <w:u w:val="single"/>
              </w:rPr>
              <w:t>Acreditación</w:t>
            </w:r>
            <w:r w:rsidRPr="004328AF">
              <w:rPr>
                <w:rFonts w:ascii="Arial" w:hAnsi="Arial" w:cs="Arial"/>
                <w:color w:val="auto"/>
                <w:sz w:val="18"/>
                <w:szCs w:val="18"/>
              </w:rPr>
              <w:t>:</w:t>
            </w:r>
          </w:p>
          <w:p w14:paraId="54003D0A" w14:textId="77777777" w:rsidR="00307055" w:rsidRPr="004328AF" w:rsidRDefault="00307055" w:rsidP="002C237C">
            <w:pPr>
              <w:widowControl w:val="0"/>
              <w:jc w:val="both"/>
              <w:rPr>
                <w:rFonts w:ascii="Arial" w:hAnsi="Arial" w:cs="Arial"/>
                <w:color w:val="auto"/>
                <w:sz w:val="18"/>
                <w:szCs w:val="18"/>
              </w:rPr>
            </w:pPr>
          </w:p>
          <w:p w14:paraId="56C0018F" w14:textId="5172194F" w:rsidR="000C1A42" w:rsidRDefault="000C1A42" w:rsidP="005916E5">
            <w:pPr>
              <w:pStyle w:val="TableParagraph"/>
              <w:numPr>
                <w:ilvl w:val="0"/>
                <w:numId w:val="43"/>
              </w:numPr>
              <w:ind w:right="1395"/>
              <w:rPr>
                <w:rFonts w:ascii="Arial MT" w:hAnsi="Arial MT"/>
                <w:sz w:val="18"/>
              </w:rPr>
            </w:pPr>
            <w:r>
              <w:rPr>
                <w:rFonts w:ascii="Arial MT" w:hAnsi="Arial MT"/>
                <w:spacing w:val="-47"/>
                <w:sz w:val="18"/>
              </w:rPr>
              <w:t xml:space="preserve"> </w:t>
            </w:r>
            <w:r>
              <w:rPr>
                <w:rFonts w:ascii="Arial MT" w:hAnsi="Arial MT"/>
                <w:sz w:val="18"/>
              </w:rPr>
              <w:t>Copia</w:t>
            </w:r>
            <w:r>
              <w:rPr>
                <w:rFonts w:ascii="Arial MT" w:hAnsi="Arial MT"/>
                <w:spacing w:val="-4"/>
                <w:sz w:val="18"/>
              </w:rPr>
              <w:t xml:space="preserve"> </w:t>
            </w:r>
            <w:r>
              <w:rPr>
                <w:rFonts w:ascii="Arial MT" w:hAnsi="Arial MT"/>
                <w:sz w:val="18"/>
              </w:rPr>
              <w:t>Simple</w:t>
            </w:r>
            <w:r>
              <w:rPr>
                <w:rFonts w:ascii="Arial MT" w:hAnsi="Arial MT"/>
                <w:spacing w:val="-4"/>
                <w:sz w:val="18"/>
              </w:rPr>
              <w:t xml:space="preserve"> </w:t>
            </w:r>
            <w:r>
              <w:rPr>
                <w:rFonts w:ascii="Arial MT" w:hAnsi="Arial MT"/>
                <w:sz w:val="18"/>
              </w:rPr>
              <w:t>del</w:t>
            </w:r>
            <w:r>
              <w:rPr>
                <w:rFonts w:ascii="Arial MT" w:hAnsi="Arial MT"/>
                <w:spacing w:val="5"/>
                <w:sz w:val="18"/>
              </w:rPr>
              <w:t xml:space="preserve"> </w:t>
            </w:r>
            <w:r>
              <w:rPr>
                <w:rFonts w:ascii="Arial MT" w:hAnsi="Arial MT"/>
                <w:sz w:val="18"/>
              </w:rPr>
              <w:t>Certificado</w:t>
            </w:r>
            <w:r>
              <w:rPr>
                <w:rFonts w:ascii="Arial MT" w:hAnsi="Arial MT"/>
                <w:spacing w:val="-4"/>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Buenas</w:t>
            </w:r>
            <w:r>
              <w:rPr>
                <w:rFonts w:ascii="Arial MT" w:hAnsi="Arial MT"/>
                <w:spacing w:val="1"/>
                <w:sz w:val="18"/>
              </w:rPr>
              <w:t xml:space="preserve"> </w:t>
            </w:r>
            <w:r>
              <w:rPr>
                <w:rFonts w:ascii="Arial MT" w:hAnsi="Arial MT"/>
                <w:sz w:val="18"/>
              </w:rPr>
              <w:t>Prácticas</w:t>
            </w:r>
            <w:r>
              <w:rPr>
                <w:rFonts w:ascii="Arial MT" w:hAnsi="Arial MT"/>
                <w:spacing w:val="1"/>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Almacenamiento</w:t>
            </w:r>
            <w:r>
              <w:rPr>
                <w:rFonts w:ascii="Arial MT" w:hAnsi="Arial MT"/>
                <w:spacing w:val="-4"/>
                <w:sz w:val="18"/>
              </w:rPr>
              <w:t xml:space="preserve"> </w:t>
            </w:r>
            <w:r>
              <w:rPr>
                <w:rFonts w:ascii="Arial MT" w:hAnsi="Arial MT"/>
                <w:sz w:val="18"/>
              </w:rPr>
              <w:t>(CBPA)</w:t>
            </w:r>
          </w:p>
          <w:p w14:paraId="75327A8F" w14:textId="77777777" w:rsidR="00590735" w:rsidRDefault="00590735" w:rsidP="00590735">
            <w:pPr>
              <w:pStyle w:val="Prrafodelista"/>
              <w:rPr>
                <w:rFonts w:ascii="Arial MT" w:hAnsi="Arial MT" w:hint="eastAsia"/>
                <w:sz w:val="18"/>
              </w:rPr>
            </w:pPr>
          </w:p>
          <w:p w14:paraId="4778CEF9" w14:textId="5DD5018E" w:rsidR="000C1A42" w:rsidRDefault="000C1A42" w:rsidP="005916E5">
            <w:pPr>
              <w:pStyle w:val="TableParagraph"/>
              <w:numPr>
                <w:ilvl w:val="0"/>
                <w:numId w:val="43"/>
              </w:numPr>
              <w:rPr>
                <w:rFonts w:ascii="Arial MT"/>
                <w:sz w:val="18"/>
              </w:rPr>
            </w:pPr>
            <w:r>
              <w:rPr>
                <w:rFonts w:ascii="Arial MT"/>
                <w:sz w:val="18"/>
              </w:rPr>
              <w:t>Copias</w:t>
            </w:r>
            <w:r>
              <w:rPr>
                <w:rFonts w:ascii="Arial MT"/>
                <w:spacing w:val="-4"/>
                <w:sz w:val="18"/>
              </w:rPr>
              <w:t xml:space="preserve"> </w:t>
            </w:r>
            <w:r>
              <w:rPr>
                <w:rFonts w:ascii="Arial MT"/>
                <w:sz w:val="18"/>
              </w:rPr>
              <w:t>simples</w:t>
            </w:r>
            <w:r>
              <w:rPr>
                <w:rFonts w:ascii="Arial MT"/>
                <w:spacing w:val="-4"/>
                <w:sz w:val="18"/>
              </w:rPr>
              <w:t xml:space="preserve"> </w:t>
            </w:r>
            <w:r>
              <w:rPr>
                <w:rFonts w:ascii="Arial MT"/>
                <w:sz w:val="18"/>
              </w:rPr>
              <w:t>de</w:t>
            </w:r>
            <w:r>
              <w:rPr>
                <w:rFonts w:ascii="Arial MT"/>
                <w:spacing w:val="-3"/>
                <w:sz w:val="18"/>
              </w:rPr>
              <w:t xml:space="preserve"> </w:t>
            </w:r>
            <w:r>
              <w:rPr>
                <w:rFonts w:ascii="Arial MT"/>
                <w:sz w:val="18"/>
              </w:rPr>
              <w:t>las</w:t>
            </w:r>
            <w:r>
              <w:rPr>
                <w:rFonts w:ascii="Arial MT"/>
                <w:spacing w:val="-4"/>
                <w:sz w:val="18"/>
              </w:rPr>
              <w:t xml:space="preserve"> </w:t>
            </w:r>
            <w:r>
              <w:rPr>
                <w:rFonts w:ascii="Arial MT"/>
                <w:sz w:val="18"/>
              </w:rPr>
              <w:t>certificaciones</w:t>
            </w:r>
            <w:r>
              <w:rPr>
                <w:rFonts w:ascii="Arial MT"/>
                <w:spacing w:val="1"/>
                <w:sz w:val="18"/>
              </w:rPr>
              <w:t xml:space="preserve"> </w:t>
            </w:r>
            <w:r>
              <w:rPr>
                <w:rFonts w:ascii="Arial MT"/>
                <w:sz w:val="18"/>
              </w:rPr>
              <w:t>FDA,</w:t>
            </w:r>
            <w:r>
              <w:rPr>
                <w:rFonts w:ascii="Arial MT"/>
                <w:spacing w:val="4"/>
                <w:sz w:val="18"/>
              </w:rPr>
              <w:t xml:space="preserve"> </w:t>
            </w:r>
            <w:r>
              <w:rPr>
                <w:rFonts w:ascii="Arial MT"/>
                <w:sz w:val="18"/>
              </w:rPr>
              <w:t>CE,</w:t>
            </w:r>
            <w:r>
              <w:rPr>
                <w:rFonts w:ascii="Arial MT"/>
                <w:spacing w:val="-2"/>
                <w:sz w:val="18"/>
              </w:rPr>
              <w:t xml:space="preserve"> </w:t>
            </w:r>
            <w:r>
              <w:rPr>
                <w:rFonts w:ascii="Arial MT"/>
                <w:sz w:val="18"/>
              </w:rPr>
              <w:t>IHE</w:t>
            </w:r>
            <w:r>
              <w:rPr>
                <w:rFonts w:ascii="Arial MT"/>
                <w:spacing w:val="-1"/>
                <w:sz w:val="18"/>
              </w:rPr>
              <w:t xml:space="preserve"> </w:t>
            </w:r>
            <w:r>
              <w:rPr>
                <w:rFonts w:ascii="Arial MT"/>
                <w:sz w:val="18"/>
              </w:rPr>
              <w:t>e</w:t>
            </w:r>
            <w:r>
              <w:rPr>
                <w:rFonts w:ascii="Arial MT"/>
                <w:spacing w:val="-8"/>
                <w:sz w:val="18"/>
              </w:rPr>
              <w:t xml:space="preserve"> </w:t>
            </w:r>
            <w:r>
              <w:rPr>
                <w:rFonts w:ascii="Arial MT"/>
                <w:sz w:val="18"/>
              </w:rPr>
              <w:t>ISO</w:t>
            </w:r>
            <w:r>
              <w:rPr>
                <w:rFonts w:ascii="Arial MT"/>
                <w:spacing w:val="-2"/>
                <w:sz w:val="18"/>
              </w:rPr>
              <w:t xml:space="preserve"> </w:t>
            </w:r>
            <w:r>
              <w:rPr>
                <w:rFonts w:ascii="Arial MT"/>
                <w:sz w:val="18"/>
              </w:rPr>
              <w:t>13485:2003 de</w:t>
            </w:r>
            <w:r>
              <w:rPr>
                <w:rFonts w:ascii="Arial MT"/>
                <w:spacing w:val="-8"/>
                <w:sz w:val="18"/>
              </w:rPr>
              <w:t xml:space="preserve"> </w:t>
            </w:r>
            <w:r>
              <w:rPr>
                <w:rFonts w:ascii="Arial MT"/>
                <w:sz w:val="18"/>
              </w:rPr>
              <w:t>las</w:t>
            </w:r>
            <w:r>
              <w:rPr>
                <w:rFonts w:ascii="Arial MT"/>
                <w:spacing w:val="-4"/>
                <w:sz w:val="18"/>
              </w:rPr>
              <w:t xml:space="preserve"> </w:t>
            </w:r>
            <w:r>
              <w:rPr>
                <w:rFonts w:ascii="Arial MT"/>
                <w:sz w:val="18"/>
              </w:rPr>
              <w:t>Soluciones</w:t>
            </w:r>
            <w:r>
              <w:rPr>
                <w:rFonts w:ascii="Arial MT"/>
                <w:spacing w:val="2"/>
                <w:sz w:val="18"/>
              </w:rPr>
              <w:t xml:space="preserve"> </w:t>
            </w:r>
            <w:r>
              <w:rPr>
                <w:rFonts w:ascii="Arial MT"/>
                <w:sz w:val="18"/>
              </w:rPr>
              <w:t>PACS</w:t>
            </w:r>
            <w:r>
              <w:rPr>
                <w:rFonts w:ascii="Arial MT"/>
                <w:spacing w:val="46"/>
                <w:sz w:val="18"/>
              </w:rPr>
              <w:t xml:space="preserve"> </w:t>
            </w:r>
            <w:r>
              <w:rPr>
                <w:rFonts w:ascii="Arial MT"/>
                <w:sz w:val="18"/>
              </w:rPr>
              <w:t>ofertado</w:t>
            </w:r>
          </w:p>
          <w:p w14:paraId="00A912E2" w14:textId="77777777" w:rsidR="000C1A42" w:rsidRDefault="000C1A42" w:rsidP="000C1A42">
            <w:pPr>
              <w:pStyle w:val="TableParagraph"/>
              <w:spacing w:before="10"/>
              <w:rPr>
                <w:b/>
                <w:i/>
                <w:sz w:val="17"/>
              </w:rPr>
            </w:pPr>
          </w:p>
          <w:p w14:paraId="71461535" w14:textId="2C17CC90" w:rsidR="000C1A42" w:rsidRDefault="000C1A42" w:rsidP="005916E5">
            <w:pPr>
              <w:pStyle w:val="TableParagraph"/>
              <w:numPr>
                <w:ilvl w:val="0"/>
                <w:numId w:val="43"/>
              </w:numPr>
              <w:rPr>
                <w:rFonts w:ascii="Arial MT" w:hAnsi="Arial MT"/>
                <w:sz w:val="18"/>
              </w:rPr>
            </w:pPr>
            <w:r>
              <w:rPr>
                <w:rFonts w:ascii="Arial MT" w:hAnsi="Arial MT"/>
                <w:sz w:val="18"/>
              </w:rPr>
              <w:t>Copia</w:t>
            </w:r>
            <w:r>
              <w:rPr>
                <w:rFonts w:ascii="Arial MT" w:hAnsi="Arial MT"/>
                <w:spacing w:val="7"/>
                <w:sz w:val="18"/>
              </w:rPr>
              <w:t xml:space="preserve"> </w:t>
            </w:r>
            <w:r>
              <w:rPr>
                <w:rFonts w:ascii="Arial MT" w:hAnsi="Arial MT"/>
                <w:sz w:val="18"/>
              </w:rPr>
              <w:t>simple</w:t>
            </w:r>
            <w:r>
              <w:rPr>
                <w:rFonts w:ascii="Arial MT" w:hAnsi="Arial MT"/>
                <w:spacing w:val="7"/>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Carta</w:t>
            </w:r>
            <w:r>
              <w:rPr>
                <w:rFonts w:ascii="Arial MT" w:hAnsi="Arial MT"/>
                <w:spacing w:val="12"/>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Distribuidor</w:t>
            </w:r>
            <w:r>
              <w:rPr>
                <w:rFonts w:ascii="Arial MT" w:hAnsi="Arial MT"/>
                <w:spacing w:val="14"/>
                <w:sz w:val="18"/>
              </w:rPr>
              <w:t xml:space="preserve"> </w:t>
            </w:r>
            <w:r>
              <w:rPr>
                <w:rFonts w:ascii="Arial MT" w:hAnsi="Arial MT"/>
                <w:sz w:val="18"/>
              </w:rPr>
              <w:t>Autorizado</w:t>
            </w:r>
            <w:r>
              <w:rPr>
                <w:rFonts w:ascii="Arial MT" w:hAnsi="Arial MT"/>
                <w:spacing w:val="8"/>
                <w:sz w:val="18"/>
              </w:rPr>
              <w:t xml:space="preserve"> </w:t>
            </w:r>
            <w:r>
              <w:rPr>
                <w:rFonts w:ascii="Arial MT" w:hAnsi="Arial MT"/>
                <w:sz w:val="18"/>
              </w:rPr>
              <w:t>de</w:t>
            </w:r>
            <w:r>
              <w:rPr>
                <w:rFonts w:ascii="Arial MT" w:hAnsi="Arial MT"/>
                <w:spacing w:val="7"/>
                <w:sz w:val="18"/>
              </w:rPr>
              <w:t xml:space="preserve"> </w:t>
            </w:r>
            <w:r>
              <w:rPr>
                <w:rFonts w:ascii="Arial MT" w:hAnsi="Arial MT"/>
                <w:sz w:val="18"/>
              </w:rPr>
              <w:t>la</w:t>
            </w:r>
            <w:r>
              <w:rPr>
                <w:rFonts w:ascii="Arial MT" w:hAnsi="Arial MT"/>
                <w:spacing w:val="7"/>
                <w:sz w:val="18"/>
              </w:rPr>
              <w:t xml:space="preserve"> </w:t>
            </w:r>
            <w:r>
              <w:rPr>
                <w:rFonts w:ascii="Arial MT" w:hAnsi="Arial MT"/>
                <w:sz w:val="18"/>
              </w:rPr>
              <w:t>marca</w:t>
            </w:r>
            <w:r>
              <w:rPr>
                <w:rFonts w:ascii="Arial MT" w:hAnsi="Arial MT"/>
                <w:spacing w:val="12"/>
                <w:sz w:val="18"/>
              </w:rPr>
              <w:t xml:space="preserve"> </w:t>
            </w:r>
            <w:r>
              <w:rPr>
                <w:rFonts w:ascii="Arial MT" w:hAnsi="Arial MT"/>
                <w:sz w:val="18"/>
              </w:rPr>
              <w:t>fabricante</w:t>
            </w:r>
            <w:r>
              <w:rPr>
                <w:rFonts w:ascii="Arial MT" w:hAnsi="Arial MT"/>
                <w:spacing w:val="7"/>
                <w:sz w:val="18"/>
              </w:rPr>
              <w:t xml:space="preserve"> </w:t>
            </w:r>
            <w:r>
              <w:rPr>
                <w:rFonts w:ascii="Arial MT" w:hAnsi="Arial MT"/>
                <w:sz w:val="18"/>
              </w:rPr>
              <w:t>con</w:t>
            </w:r>
            <w:r>
              <w:rPr>
                <w:rFonts w:ascii="Arial MT" w:hAnsi="Arial MT"/>
                <w:spacing w:val="12"/>
                <w:sz w:val="18"/>
              </w:rPr>
              <w:t xml:space="preserve"> </w:t>
            </w:r>
            <w:r>
              <w:rPr>
                <w:rFonts w:ascii="Arial MT" w:hAnsi="Arial MT"/>
                <w:sz w:val="18"/>
              </w:rPr>
              <w:t>una</w:t>
            </w:r>
            <w:r>
              <w:rPr>
                <w:rFonts w:ascii="Arial MT" w:hAnsi="Arial MT"/>
                <w:spacing w:val="7"/>
                <w:sz w:val="18"/>
              </w:rPr>
              <w:t xml:space="preserve"> </w:t>
            </w:r>
            <w:r>
              <w:rPr>
                <w:rFonts w:ascii="Arial MT" w:hAnsi="Arial MT"/>
                <w:sz w:val="18"/>
              </w:rPr>
              <w:t>antigüedad</w:t>
            </w:r>
            <w:r>
              <w:rPr>
                <w:rFonts w:ascii="Arial MT" w:hAnsi="Arial MT"/>
                <w:spacing w:val="13"/>
                <w:sz w:val="18"/>
              </w:rPr>
              <w:t xml:space="preserve"> </w:t>
            </w:r>
            <w:r>
              <w:rPr>
                <w:rFonts w:ascii="Arial MT" w:hAnsi="Arial MT"/>
                <w:sz w:val="18"/>
              </w:rPr>
              <w:t>no</w:t>
            </w:r>
            <w:r>
              <w:rPr>
                <w:rFonts w:ascii="Arial MT" w:hAnsi="Arial MT"/>
                <w:spacing w:val="2"/>
                <w:sz w:val="18"/>
              </w:rPr>
              <w:t xml:space="preserve"> </w:t>
            </w:r>
            <w:r>
              <w:rPr>
                <w:rFonts w:ascii="Arial MT" w:hAnsi="Arial MT"/>
                <w:sz w:val="18"/>
              </w:rPr>
              <w:lastRenderedPageBreak/>
              <w:t>mayor</w:t>
            </w:r>
            <w:r>
              <w:rPr>
                <w:rFonts w:ascii="Arial MT" w:hAnsi="Arial MT"/>
                <w:spacing w:val="10"/>
                <w:sz w:val="18"/>
              </w:rPr>
              <w:t xml:space="preserve"> </w:t>
            </w:r>
            <w:r>
              <w:rPr>
                <w:rFonts w:ascii="Arial MT" w:hAnsi="Arial MT"/>
                <w:sz w:val="18"/>
              </w:rPr>
              <w:t>a</w:t>
            </w:r>
            <w:r>
              <w:rPr>
                <w:rFonts w:ascii="Arial MT" w:hAnsi="Arial MT"/>
                <w:spacing w:val="12"/>
                <w:sz w:val="18"/>
              </w:rPr>
              <w:t xml:space="preserve"> </w:t>
            </w:r>
            <w:r w:rsidR="00467901">
              <w:rPr>
                <w:rFonts w:ascii="Arial MT" w:hAnsi="Arial MT"/>
                <w:spacing w:val="12"/>
                <w:sz w:val="18"/>
              </w:rPr>
              <w:t xml:space="preserve">12 </w:t>
            </w:r>
            <w:r>
              <w:rPr>
                <w:rFonts w:ascii="Arial MT" w:hAnsi="Arial MT"/>
                <w:spacing w:val="-47"/>
                <w:sz w:val="18"/>
              </w:rPr>
              <w:t xml:space="preserve"> </w:t>
            </w:r>
            <w:r w:rsidR="00467901">
              <w:rPr>
                <w:rFonts w:ascii="Arial MT" w:hAnsi="Arial MT"/>
                <w:spacing w:val="-47"/>
                <w:sz w:val="18"/>
              </w:rPr>
              <w:t xml:space="preserve">   </w:t>
            </w:r>
            <w:r>
              <w:rPr>
                <w:rFonts w:ascii="Arial MT" w:hAnsi="Arial MT"/>
                <w:sz w:val="18"/>
              </w:rPr>
              <w:t>meses</w:t>
            </w:r>
            <w:r>
              <w:rPr>
                <w:rFonts w:ascii="Arial MT" w:hAnsi="Arial MT"/>
                <w:spacing w:val="2"/>
                <w:sz w:val="18"/>
              </w:rPr>
              <w:t xml:space="preserve"> </w:t>
            </w:r>
            <w:r>
              <w:rPr>
                <w:rFonts w:ascii="Arial MT" w:hAnsi="Arial MT"/>
                <w:sz w:val="18"/>
              </w:rPr>
              <w:t>a</w:t>
            </w:r>
            <w:r>
              <w:rPr>
                <w:rFonts w:ascii="Arial MT" w:hAnsi="Arial MT"/>
                <w:spacing w:val="-8"/>
                <w:sz w:val="18"/>
              </w:rPr>
              <w:t xml:space="preserve"> </w:t>
            </w:r>
            <w:r>
              <w:rPr>
                <w:rFonts w:ascii="Arial MT" w:hAnsi="Arial MT"/>
                <w:sz w:val="18"/>
              </w:rPr>
              <w:t>la</w:t>
            </w:r>
            <w:r>
              <w:rPr>
                <w:rFonts w:ascii="Arial MT" w:hAnsi="Arial MT"/>
                <w:spacing w:val="1"/>
                <w:sz w:val="18"/>
              </w:rPr>
              <w:t xml:space="preserve"> </w:t>
            </w:r>
            <w:r>
              <w:rPr>
                <w:rFonts w:ascii="Arial MT" w:hAnsi="Arial MT"/>
                <w:sz w:val="18"/>
              </w:rPr>
              <w:t>presentación</w:t>
            </w:r>
            <w:r>
              <w:rPr>
                <w:rFonts w:ascii="Arial MT" w:hAnsi="Arial MT"/>
                <w:spacing w:val="1"/>
                <w:sz w:val="18"/>
              </w:rPr>
              <w:t xml:space="preserve"> </w:t>
            </w:r>
            <w:r>
              <w:rPr>
                <w:rFonts w:ascii="Arial MT" w:hAnsi="Arial MT"/>
                <w:sz w:val="18"/>
              </w:rPr>
              <w:t>de</w:t>
            </w:r>
            <w:r>
              <w:rPr>
                <w:rFonts w:ascii="Arial MT" w:hAnsi="Arial MT"/>
                <w:spacing w:val="-8"/>
                <w:sz w:val="18"/>
              </w:rPr>
              <w:t xml:space="preserve"> </w:t>
            </w:r>
            <w:r>
              <w:rPr>
                <w:rFonts w:ascii="Arial MT" w:hAnsi="Arial MT"/>
                <w:sz w:val="18"/>
              </w:rPr>
              <w:t>la</w:t>
            </w:r>
            <w:r>
              <w:rPr>
                <w:rFonts w:ascii="Arial MT" w:hAnsi="Arial MT"/>
                <w:spacing w:val="-3"/>
                <w:sz w:val="18"/>
              </w:rPr>
              <w:t xml:space="preserve"> </w:t>
            </w:r>
            <w:r>
              <w:rPr>
                <w:rFonts w:ascii="Arial MT" w:hAnsi="Arial MT"/>
                <w:sz w:val="18"/>
              </w:rPr>
              <w:t>oferta.</w:t>
            </w:r>
          </w:p>
          <w:p w14:paraId="28A8796F" w14:textId="77777777" w:rsidR="000C1A42" w:rsidRDefault="000C1A42" w:rsidP="000C1A42">
            <w:pPr>
              <w:pStyle w:val="TableParagraph"/>
              <w:spacing w:before="3"/>
              <w:rPr>
                <w:b/>
                <w:i/>
                <w:sz w:val="18"/>
              </w:rPr>
            </w:pPr>
          </w:p>
          <w:p w14:paraId="62475AFC" w14:textId="6DA028AF" w:rsidR="000C1A42" w:rsidRDefault="000C1A42" w:rsidP="005916E5">
            <w:pPr>
              <w:pStyle w:val="TableParagraph"/>
              <w:numPr>
                <w:ilvl w:val="0"/>
                <w:numId w:val="43"/>
              </w:numPr>
              <w:ind w:right="101"/>
              <w:jc w:val="both"/>
              <w:rPr>
                <w:rFonts w:ascii="Arial MT" w:hAnsi="Arial MT"/>
                <w:sz w:val="18"/>
              </w:rPr>
            </w:pPr>
            <w:r>
              <w:rPr>
                <w:rFonts w:ascii="Arial MT" w:hAnsi="Arial MT"/>
                <w:sz w:val="18"/>
              </w:rPr>
              <w:t>Copia</w:t>
            </w:r>
            <w:r>
              <w:rPr>
                <w:rFonts w:ascii="Arial MT" w:hAnsi="Arial MT"/>
                <w:spacing w:val="1"/>
                <w:sz w:val="18"/>
              </w:rPr>
              <w:t xml:space="preserve"> </w:t>
            </w:r>
            <w:r>
              <w:rPr>
                <w:rFonts w:ascii="Arial MT" w:hAnsi="Arial MT"/>
                <w:sz w:val="18"/>
              </w:rPr>
              <w:t>simple de Certificación</w:t>
            </w:r>
            <w:r>
              <w:rPr>
                <w:rFonts w:ascii="Arial MT" w:hAnsi="Arial MT"/>
                <w:spacing w:val="1"/>
                <w:sz w:val="18"/>
              </w:rPr>
              <w:t xml:space="preserve"> </w:t>
            </w:r>
            <w:r>
              <w:rPr>
                <w:rFonts w:ascii="Arial MT" w:hAnsi="Arial MT"/>
                <w:sz w:val="18"/>
              </w:rPr>
              <w:t>de estándares</w:t>
            </w:r>
            <w:r>
              <w:rPr>
                <w:rFonts w:ascii="Arial MT" w:hAnsi="Arial MT"/>
                <w:spacing w:val="1"/>
                <w:sz w:val="18"/>
              </w:rPr>
              <w:t xml:space="preserve"> </w:t>
            </w:r>
            <w:r>
              <w:rPr>
                <w:rFonts w:ascii="Arial MT" w:hAnsi="Arial MT"/>
                <w:sz w:val="18"/>
              </w:rPr>
              <w:t>internacionales:</w:t>
            </w:r>
            <w:r>
              <w:rPr>
                <w:rFonts w:ascii="Arial MT" w:hAnsi="Arial MT"/>
                <w:spacing w:val="1"/>
                <w:sz w:val="18"/>
              </w:rPr>
              <w:t xml:space="preserve"> </w:t>
            </w:r>
            <w:r>
              <w:rPr>
                <w:rFonts w:ascii="Arial MT" w:hAnsi="Arial MT"/>
                <w:sz w:val="18"/>
              </w:rPr>
              <w:t>IHE,</w:t>
            </w:r>
            <w:r>
              <w:rPr>
                <w:rFonts w:ascii="Arial MT" w:hAnsi="Arial MT"/>
                <w:spacing w:val="1"/>
                <w:sz w:val="18"/>
              </w:rPr>
              <w:t xml:space="preserve"> </w:t>
            </w:r>
            <w:r>
              <w:rPr>
                <w:rFonts w:ascii="Arial MT" w:hAnsi="Arial MT"/>
                <w:sz w:val="18"/>
              </w:rPr>
              <w:t>DICOM,</w:t>
            </w:r>
            <w:r>
              <w:rPr>
                <w:rFonts w:ascii="Arial MT" w:hAnsi="Arial MT"/>
                <w:spacing w:val="1"/>
                <w:sz w:val="18"/>
              </w:rPr>
              <w:t xml:space="preserve"> </w:t>
            </w:r>
            <w:r>
              <w:rPr>
                <w:rFonts w:ascii="Arial MT" w:hAnsi="Arial MT"/>
                <w:sz w:val="18"/>
              </w:rPr>
              <w:t>SSL,</w:t>
            </w:r>
            <w:r>
              <w:rPr>
                <w:rFonts w:ascii="Arial MT" w:hAnsi="Arial MT"/>
                <w:spacing w:val="1"/>
                <w:sz w:val="18"/>
              </w:rPr>
              <w:t xml:space="preserve"> </w:t>
            </w:r>
            <w:r>
              <w:rPr>
                <w:rFonts w:ascii="Arial MT" w:hAnsi="Arial MT"/>
                <w:sz w:val="18"/>
              </w:rPr>
              <w:t>HIPAA,</w:t>
            </w:r>
            <w:r>
              <w:rPr>
                <w:rFonts w:ascii="Arial MT" w:hAnsi="Arial MT"/>
                <w:spacing w:val="1"/>
                <w:sz w:val="18"/>
              </w:rPr>
              <w:t xml:space="preserve"> </w:t>
            </w:r>
            <w:r>
              <w:rPr>
                <w:rFonts w:ascii="Arial MT" w:hAnsi="Arial MT"/>
                <w:sz w:val="18"/>
              </w:rPr>
              <w:t>HL7,</w:t>
            </w:r>
            <w:r>
              <w:rPr>
                <w:rFonts w:ascii="Arial MT" w:hAnsi="Arial MT"/>
                <w:spacing w:val="1"/>
                <w:sz w:val="18"/>
              </w:rPr>
              <w:t xml:space="preserve"> </w:t>
            </w:r>
            <w:r>
              <w:rPr>
                <w:rFonts w:ascii="Arial MT" w:hAnsi="Arial MT"/>
                <w:sz w:val="18"/>
              </w:rPr>
              <w:t>PIPEDA</w:t>
            </w:r>
            <w:r>
              <w:rPr>
                <w:rFonts w:ascii="Arial MT" w:hAnsi="Arial MT"/>
                <w:spacing w:val="1"/>
                <w:sz w:val="18"/>
              </w:rPr>
              <w:t xml:space="preserve"> </w:t>
            </w:r>
            <w:r>
              <w:rPr>
                <w:rFonts w:ascii="Arial MT" w:hAnsi="Arial MT"/>
                <w:sz w:val="18"/>
              </w:rPr>
              <w:t>correspondientes</w:t>
            </w:r>
            <w:r>
              <w:rPr>
                <w:rFonts w:ascii="Arial MT" w:hAnsi="Arial MT"/>
                <w:spacing w:val="1"/>
                <w:sz w:val="18"/>
              </w:rPr>
              <w:t xml:space="preserve"> </w:t>
            </w:r>
            <w:r>
              <w:rPr>
                <w:rFonts w:ascii="Arial MT" w:hAnsi="Arial MT"/>
                <w:sz w:val="18"/>
              </w:rPr>
              <w:t>al sistema</w:t>
            </w:r>
            <w:r>
              <w:rPr>
                <w:rFonts w:ascii="Arial MT" w:hAnsi="Arial MT"/>
                <w:spacing w:val="-3"/>
                <w:sz w:val="18"/>
              </w:rPr>
              <w:t xml:space="preserve"> </w:t>
            </w:r>
            <w:r>
              <w:rPr>
                <w:rFonts w:ascii="Arial MT" w:hAnsi="Arial MT"/>
                <w:sz w:val="18"/>
              </w:rPr>
              <w:t>PACS</w:t>
            </w:r>
          </w:p>
          <w:p w14:paraId="667A5035" w14:textId="77777777" w:rsidR="000C1A42" w:rsidRDefault="000C1A42" w:rsidP="000C1A42">
            <w:pPr>
              <w:pStyle w:val="TableParagraph"/>
              <w:spacing w:before="10"/>
              <w:rPr>
                <w:b/>
                <w:i/>
                <w:sz w:val="17"/>
              </w:rPr>
            </w:pPr>
          </w:p>
          <w:p w14:paraId="7D63F936" w14:textId="73363765" w:rsidR="000C1A42" w:rsidRDefault="000C1A42" w:rsidP="005916E5">
            <w:pPr>
              <w:pStyle w:val="TableParagraph"/>
              <w:numPr>
                <w:ilvl w:val="0"/>
                <w:numId w:val="43"/>
              </w:numPr>
              <w:ind w:right="94"/>
              <w:jc w:val="both"/>
              <w:rPr>
                <w:rFonts w:ascii="Arial MT" w:hAnsi="Arial MT"/>
                <w:sz w:val="18"/>
              </w:rPr>
            </w:pPr>
            <w:r>
              <w:rPr>
                <w:rFonts w:ascii="Arial MT" w:hAnsi="Arial MT"/>
                <w:sz w:val="18"/>
              </w:rPr>
              <w:t>Copia simple de Certificación de Almacenamiento DICOM con compresión basada en reglas de acuerdo al</w:t>
            </w:r>
            <w:r>
              <w:rPr>
                <w:rFonts w:ascii="Arial MT" w:hAnsi="Arial MT"/>
                <w:spacing w:val="1"/>
                <w:sz w:val="18"/>
              </w:rPr>
              <w:t xml:space="preserve"> </w:t>
            </w:r>
            <w:r>
              <w:rPr>
                <w:rFonts w:ascii="Arial MT" w:hAnsi="Arial MT"/>
                <w:sz w:val="18"/>
              </w:rPr>
              <w:t>estándar</w:t>
            </w:r>
            <w:r>
              <w:rPr>
                <w:rFonts w:ascii="Arial MT" w:hAnsi="Arial MT"/>
                <w:spacing w:val="1"/>
                <w:sz w:val="18"/>
              </w:rPr>
              <w:t xml:space="preserve"> </w:t>
            </w:r>
            <w:r>
              <w:rPr>
                <w:rFonts w:ascii="Arial MT" w:hAnsi="Arial MT"/>
                <w:sz w:val="18"/>
              </w:rPr>
              <w:t>o</w:t>
            </w:r>
            <w:r>
              <w:rPr>
                <w:rFonts w:ascii="Arial MT" w:hAnsi="Arial MT"/>
                <w:spacing w:val="1"/>
                <w:sz w:val="18"/>
              </w:rPr>
              <w:t xml:space="preserve"> </w:t>
            </w:r>
            <w:r>
              <w:rPr>
                <w:rFonts w:ascii="Arial MT" w:hAnsi="Arial MT"/>
                <w:sz w:val="18"/>
              </w:rPr>
              <w:t>protocolo</w:t>
            </w:r>
            <w:r>
              <w:rPr>
                <w:rFonts w:ascii="Arial MT" w:hAnsi="Arial MT"/>
                <w:spacing w:val="1"/>
                <w:sz w:val="18"/>
              </w:rPr>
              <w:t xml:space="preserve"> </w:t>
            </w:r>
            <w:proofErr w:type="spellStart"/>
            <w:r>
              <w:rPr>
                <w:rFonts w:ascii="Arial MT" w:hAnsi="Arial MT"/>
                <w:sz w:val="18"/>
              </w:rPr>
              <w:t>Dicom</w:t>
            </w:r>
            <w:proofErr w:type="spellEnd"/>
            <w:r>
              <w:rPr>
                <w:rFonts w:ascii="Arial MT" w:hAnsi="Arial MT"/>
                <w:spacing w:val="1"/>
                <w:sz w:val="18"/>
              </w:rPr>
              <w:t xml:space="preserve"> </w:t>
            </w:r>
            <w:r>
              <w:rPr>
                <w:rFonts w:ascii="Arial MT" w:hAnsi="Arial MT"/>
                <w:sz w:val="18"/>
              </w:rPr>
              <w:t>(*.</w:t>
            </w:r>
            <w:proofErr w:type="spellStart"/>
            <w:r>
              <w:rPr>
                <w:rFonts w:ascii="Arial MT" w:hAnsi="Arial MT"/>
                <w:sz w:val="18"/>
              </w:rPr>
              <w:t>dcm</w:t>
            </w:r>
            <w:proofErr w:type="spellEnd"/>
            <w:r>
              <w:rPr>
                <w:rFonts w:ascii="Arial MT" w:hAnsi="Arial MT"/>
                <w:sz w:val="18"/>
              </w:rPr>
              <w:t>)</w:t>
            </w:r>
            <w:r>
              <w:rPr>
                <w:rFonts w:ascii="Arial MT" w:hAnsi="Arial MT"/>
                <w:spacing w:val="1"/>
                <w:sz w:val="18"/>
              </w:rPr>
              <w:t xml:space="preserve"> </w:t>
            </w:r>
            <w:r>
              <w:rPr>
                <w:rFonts w:ascii="Arial MT" w:hAnsi="Arial MT"/>
                <w:sz w:val="18"/>
              </w:rPr>
              <w:t>aprobado</w:t>
            </w:r>
            <w:r>
              <w:rPr>
                <w:rFonts w:ascii="Arial MT" w:hAnsi="Arial MT"/>
                <w:spacing w:val="1"/>
                <w:sz w:val="18"/>
              </w:rPr>
              <w:t xml:space="preserve"> </w:t>
            </w:r>
            <w:r>
              <w:rPr>
                <w:rFonts w:ascii="Arial MT" w:hAnsi="Arial MT"/>
                <w:sz w:val="18"/>
              </w:rPr>
              <w:t>por</w:t>
            </w:r>
            <w:r>
              <w:rPr>
                <w:rFonts w:ascii="Arial MT" w:hAnsi="Arial MT"/>
                <w:spacing w:val="1"/>
                <w:sz w:val="18"/>
              </w:rPr>
              <w:t xml:space="preserve"> </w:t>
            </w:r>
            <w:r>
              <w:rPr>
                <w:rFonts w:ascii="Arial MT" w:hAnsi="Arial MT"/>
                <w:sz w:val="18"/>
              </w:rPr>
              <w:t>ACR</w:t>
            </w:r>
            <w:r>
              <w:rPr>
                <w:rFonts w:ascii="Arial MT" w:hAnsi="Arial MT"/>
                <w:spacing w:val="1"/>
                <w:sz w:val="18"/>
              </w:rPr>
              <w:t xml:space="preserve"> </w:t>
            </w:r>
            <w:r>
              <w:rPr>
                <w:rFonts w:ascii="Arial MT" w:hAnsi="Arial MT"/>
                <w:sz w:val="18"/>
              </w:rPr>
              <w:t>y</w:t>
            </w:r>
            <w:r>
              <w:rPr>
                <w:rFonts w:ascii="Arial MT" w:hAnsi="Arial MT"/>
                <w:spacing w:val="1"/>
                <w:sz w:val="18"/>
              </w:rPr>
              <w:t xml:space="preserve"> </w:t>
            </w:r>
            <w:r>
              <w:rPr>
                <w:rFonts w:ascii="Arial MT" w:hAnsi="Arial MT"/>
                <w:sz w:val="18"/>
              </w:rPr>
              <w:t>NEMA,</w:t>
            </w:r>
            <w:r>
              <w:rPr>
                <w:rFonts w:ascii="Arial MT" w:hAnsi="Arial MT"/>
                <w:spacing w:val="1"/>
                <w:sz w:val="18"/>
              </w:rPr>
              <w:t xml:space="preserve"> </w:t>
            </w:r>
            <w:r>
              <w:rPr>
                <w:rFonts w:ascii="Arial MT" w:hAnsi="Arial MT"/>
                <w:sz w:val="18"/>
              </w:rPr>
              <w:t>y</w:t>
            </w:r>
            <w:r>
              <w:rPr>
                <w:rFonts w:ascii="Arial MT" w:hAnsi="Arial MT"/>
                <w:spacing w:val="1"/>
                <w:sz w:val="18"/>
              </w:rPr>
              <w:t xml:space="preserve"> </w:t>
            </w:r>
            <w:r>
              <w:rPr>
                <w:rFonts w:ascii="Arial MT" w:hAnsi="Arial MT"/>
                <w:sz w:val="18"/>
              </w:rPr>
              <w:t>con</w:t>
            </w:r>
            <w:r>
              <w:rPr>
                <w:rFonts w:ascii="Arial MT" w:hAnsi="Arial MT"/>
                <w:spacing w:val="1"/>
                <w:sz w:val="18"/>
              </w:rPr>
              <w:t xml:space="preserve"> </w:t>
            </w:r>
            <w:r>
              <w:rPr>
                <w:rFonts w:ascii="Arial MT" w:hAnsi="Arial MT"/>
                <w:sz w:val="18"/>
              </w:rPr>
              <w:t>funcionalidad</w:t>
            </w:r>
            <w:r>
              <w:rPr>
                <w:rFonts w:ascii="Arial MT" w:hAnsi="Arial MT"/>
                <w:spacing w:val="1"/>
                <w:sz w:val="18"/>
              </w:rPr>
              <w:t xml:space="preserve"> </w:t>
            </w:r>
            <w:proofErr w:type="spellStart"/>
            <w:r>
              <w:rPr>
                <w:rFonts w:ascii="Arial MT" w:hAnsi="Arial MT"/>
                <w:sz w:val="18"/>
              </w:rPr>
              <w:t>streaming</w:t>
            </w:r>
            <w:proofErr w:type="spellEnd"/>
            <w:r>
              <w:rPr>
                <w:rFonts w:ascii="Arial MT" w:hAnsi="Arial MT"/>
                <w:spacing w:val="1"/>
                <w:sz w:val="18"/>
              </w:rPr>
              <w:t xml:space="preserve"> </w:t>
            </w:r>
            <w:r>
              <w:rPr>
                <w:rFonts w:ascii="Arial MT" w:hAnsi="Arial MT"/>
                <w:sz w:val="18"/>
              </w:rPr>
              <w:t>correspondientes</w:t>
            </w:r>
            <w:r>
              <w:rPr>
                <w:rFonts w:ascii="Arial MT" w:hAnsi="Arial MT"/>
                <w:spacing w:val="1"/>
                <w:sz w:val="18"/>
              </w:rPr>
              <w:t xml:space="preserve"> </w:t>
            </w:r>
            <w:r>
              <w:rPr>
                <w:rFonts w:ascii="Arial MT" w:hAnsi="Arial MT"/>
                <w:sz w:val="18"/>
              </w:rPr>
              <w:t>al sistema</w:t>
            </w:r>
            <w:r>
              <w:rPr>
                <w:rFonts w:ascii="Arial MT" w:hAnsi="Arial MT"/>
                <w:spacing w:val="-3"/>
                <w:sz w:val="18"/>
              </w:rPr>
              <w:t xml:space="preserve"> </w:t>
            </w:r>
            <w:r>
              <w:rPr>
                <w:rFonts w:ascii="Arial MT" w:hAnsi="Arial MT"/>
                <w:sz w:val="18"/>
              </w:rPr>
              <w:t>PACS</w:t>
            </w:r>
          </w:p>
          <w:p w14:paraId="7F5C8566" w14:textId="77777777" w:rsidR="000C1A42" w:rsidRDefault="000C1A42" w:rsidP="000C1A42">
            <w:pPr>
              <w:pStyle w:val="TableParagraph"/>
              <w:spacing w:before="3"/>
              <w:rPr>
                <w:b/>
                <w:i/>
                <w:sz w:val="18"/>
              </w:rPr>
            </w:pPr>
          </w:p>
          <w:p w14:paraId="1B7692C4" w14:textId="232773FA" w:rsidR="000C1A42" w:rsidRDefault="000C1A42" w:rsidP="005916E5">
            <w:pPr>
              <w:pStyle w:val="TableParagraph"/>
              <w:numPr>
                <w:ilvl w:val="0"/>
                <w:numId w:val="43"/>
              </w:numPr>
              <w:ind w:right="96"/>
              <w:jc w:val="both"/>
              <w:rPr>
                <w:rFonts w:ascii="Arial MT" w:hAnsi="Arial MT"/>
                <w:sz w:val="18"/>
              </w:rPr>
            </w:pPr>
            <w:r>
              <w:rPr>
                <w:rFonts w:ascii="Arial MT" w:hAnsi="Arial MT"/>
                <w:sz w:val="18"/>
              </w:rPr>
              <w:t>Copia simple de Certificación por el fabricante de las directivas dispuestas por IHE, sucursal o subsidiaria</w:t>
            </w:r>
            <w:r>
              <w:rPr>
                <w:rFonts w:ascii="Arial MT" w:hAnsi="Arial MT"/>
                <w:spacing w:val="1"/>
                <w:sz w:val="18"/>
              </w:rPr>
              <w:t xml:space="preserve"> </w:t>
            </w:r>
            <w:r>
              <w:rPr>
                <w:rFonts w:ascii="Arial MT" w:hAnsi="Arial MT"/>
                <w:sz w:val="18"/>
              </w:rPr>
              <w:t>cumpliendo los perfiles mencionados en el código N36 de las especificaciones técnicas correspondientes al</w:t>
            </w:r>
            <w:r>
              <w:rPr>
                <w:rFonts w:ascii="Arial MT" w:hAnsi="Arial MT"/>
                <w:spacing w:val="1"/>
                <w:sz w:val="18"/>
              </w:rPr>
              <w:t xml:space="preserve"> </w:t>
            </w:r>
            <w:r>
              <w:rPr>
                <w:rFonts w:ascii="Arial MT" w:hAnsi="Arial MT"/>
                <w:sz w:val="18"/>
              </w:rPr>
              <w:t>sistema</w:t>
            </w:r>
            <w:r>
              <w:rPr>
                <w:rFonts w:ascii="Arial MT" w:hAnsi="Arial MT"/>
                <w:spacing w:val="1"/>
                <w:sz w:val="18"/>
              </w:rPr>
              <w:t xml:space="preserve"> </w:t>
            </w:r>
            <w:r>
              <w:rPr>
                <w:rFonts w:ascii="Arial MT" w:hAnsi="Arial MT"/>
                <w:sz w:val="18"/>
              </w:rPr>
              <w:t>PACS</w:t>
            </w:r>
          </w:p>
          <w:p w14:paraId="2EE934A8" w14:textId="77777777" w:rsidR="000C1A42" w:rsidRDefault="000C1A42" w:rsidP="000C1A42">
            <w:pPr>
              <w:pStyle w:val="TableParagraph"/>
              <w:spacing w:before="9"/>
              <w:rPr>
                <w:b/>
                <w:i/>
                <w:sz w:val="17"/>
              </w:rPr>
            </w:pPr>
          </w:p>
          <w:p w14:paraId="37A6EC65" w14:textId="788FD533" w:rsidR="00307055" w:rsidRPr="00D5674E" w:rsidRDefault="000C1A42" w:rsidP="005916E5">
            <w:pPr>
              <w:pStyle w:val="Prrafodelista"/>
              <w:widowControl w:val="0"/>
              <w:numPr>
                <w:ilvl w:val="0"/>
                <w:numId w:val="43"/>
              </w:numPr>
              <w:rPr>
                <w:rFonts w:ascii="Arial" w:hAnsi="Arial" w:cs="Arial"/>
                <w:iCs/>
                <w:sz w:val="18"/>
                <w:szCs w:val="18"/>
                <w:lang w:eastAsia="es-ES"/>
              </w:rPr>
            </w:pPr>
            <w:r w:rsidRPr="00D5674E">
              <w:rPr>
                <w:rFonts w:ascii="Arial MT" w:hAnsi="Arial MT"/>
                <w:sz w:val="18"/>
              </w:rPr>
              <w:t>Copia</w:t>
            </w:r>
            <w:r w:rsidRPr="00D5674E">
              <w:rPr>
                <w:rFonts w:ascii="Arial MT" w:hAnsi="Arial MT"/>
                <w:spacing w:val="33"/>
                <w:sz w:val="18"/>
              </w:rPr>
              <w:t xml:space="preserve"> </w:t>
            </w:r>
            <w:r w:rsidRPr="00D5674E">
              <w:rPr>
                <w:rFonts w:ascii="Arial MT" w:hAnsi="Arial MT"/>
                <w:sz w:val="18"/>
              </w:rPr>
              <w:t>simple</w:t>
            </w:r>
            <w:r w:rsidRPr="00D5674E">
              <w:rPr>
                <w:rFonts w:ascii="Arial MT" w:hAnsi="Arial MT"/>
                <w:spacing w:val="34"/>
                <w:sz w:val="18"/>
              </w:rPr>
              <w:t xml:space="preserve"> </w:t>
            </w:r>
            <w:r w:rsidRPr="00D5674E">
              <w:rPr>
                <w:rFonts w:ascii="Arial MT" w:hAnsi="Arial MT"/>
                <w:sz w:val="18"/>
              </w:rPr>
              <w:t>de</w:t>
            </w:r>
            <w:r w:rsidRPr="00D5674E">
              <w:rPr>
                <w:rFonts w:ascii="Arial MT" w:hAnsi="Arial MT"/>
                <w:spacing w:val="34"/>
                <w:sz w:val="18"/>
              </w:rPr>
              <w:t xml:space="preserve"> </w:t>
            </w:r>
            <w:r w:rsidRPr="00D5674E">
              <w:rPr>
                <w:rFonts w:ascii="Arial MT" w:hAnsi="Arial MT"/>
                <w:sz w:val="18"/>
              </w:rPr>
              <w:t>Certificación</w:t>
            </w:r>
            <w:r w:rsidRPr="00D5674E">
              <w:rPr>
                <w:rFonts w:ascii="Arial MT" w:hAnsi="Arial MT"/>
                <w:spacing w:val="34"/>
                <w:sz w:val="18"/>
              </w:rPr>
              <w:t xml:space="preserve"> </w:t>
            </w:r>
            <w:r w:rsidRPr="00D5674E">
              <w:rPr>
                <w:rFonts w:ascii="Arial MT" w:hAnsi="Arial MT"/>
                <w:sz w:val="18"/>
              </w:rPr>
              <w:t>por</w:t>
            </w:r>
            <w:r w:rsidRPr="00D5674E">
              <w:rPr>
                <w:rFonts w:ascii="Arial MT" w:hAnsi="Arial MT"/>
                <w:spacing w:val="35"/>
                <w:sz w:val="18"/>
              </w:rPr>
              <w:t xml:space="preserve"> </w:t>
            </w:r>
            <w:r w:rsidRPr="00D5674E">
              <w:rPr>
                <w:rFonts w:ascii="Arial MT" w:hAnsi="Arial MT"/>
                <w:sz w:val="18"/>
              </w:rPr>
              <w:t>el</w:t>
            </w:r>
            <w:r w:rsidRPr="00D5674E">
              <w:rPr>
                <w:rFonts w:ascii="Arial MT" w:hAnsi="Arial MT"/>
                <w:spacing w:val="37"/>
                <w:sz w:val="18"/>
              </w:rPr>
              <w:t xml:space="preserve"> </w:t>
            </w:r>
            <w:r w:rsidRPr="00D5674E">
              <w:rPr>
                <w:rFonts w:ascii="Arial MT" w:hAnsi="Arial MT"/>
                <w:sz w:val="18"/>
              </w:rPr>
              <w:t>fabricante,</w:t>
            </w:r>
            <w:r w:rsidRPr="00D5674E">
              <w:rPr>
                <w:rFonts w:ascii="Arial MT" w:hAnsi="Arial MT"/>
                <w:spacing w:val="41"/>
                <w:sz w:val="18"/>
              </w:rPr>
              <w:t xml:space="preserve"> </w:t>
            </w:r>
            <w:r w:rsidRPr="00D5674E">
              <w:rPr>
                <w:rFonts w:ascii="Arial MT" w:hAnsi="Arial MT"/>
                <w:sz w:val="18"/>
              </w:rPr>
              <w:t>sucursal</w:t>
            </w:r>
            <w:r w:rsidRPr="00D5674E">
              <w:rPr>
                <w:rFonts w:ascii="Arial MT" w:hAnsi="Arial MT"/>
                <w:spacing w:val="37"/>
                <w:sz w:val="18"/>
              </w:rPr>
              <w:t xml:space="preserve"> </w:t>
            </w:r>
            <w:r w:rsidRPr="00D5674E">
              <w:rPr>
                <w:rFonts w:ascii="Arial MT" w:hAnsi="Arial MT"/>
                <w:sz w:val="18"/>
              </w:rPr>
              <w:t>o</w:t>
            </w:r>
            <w:r w:rsidRPr="00D5674E">
              <w:rPr>
                <w:rFonts w:ascii="Arial MT" w:hAnsi="Arial MT"/>
                <w:spacing w:val="34"/>
                <w:sz w:val="18"/>
              </w:rPr>
              <w:t xml:space="preserve"> </w:t>
            </w:r>
            <w:r w:rsidRPr="00D5674E">
              <w:rPr>
                <w:rFonts w:ascii="Arial MT" w:hAnsi="Arial MT"/>
                <w:sz w:val="18"/>
              </w:rPr>
              <w:t>subsidiaria</w:t>
            </w:r>
            <w:r w:rsidRPr="00D5674E">
              <w:rPr>
                <w:rFonts w:ascii="Arial MT" w:hAnsi="Arial MT"/>
                <w:spacing w:val="34"/>
                <w:sz w:val="18"/>
              </w:rPr>
              <w:t xml:space="preserve"> </w:t>
            </w:r>
            <w:r w:rsidRPr="00D5674E">
              <w:rPr>
                <w:rFonts w:ascii="Arial MT" w:hAnsi="Arial MT"/>
                <w:sz w:val="18"/>
              </w:rPr>
              <w:t>del</w:t>
            </w:r>
            <w:r w:rsidRPr="00D5674E">
              <w:rPr>
                <w:rFonts w:ascii="Arial MT" w:hAnsi="Arial MT"/>
                <w:spacing w:val="38"/>
                <w:sz w:val="18"/>
              </w:rPr>
              <w:t xml:space="preserve"> </w:t>
            </w:r>
            <w:r w:rsidRPr="00D5674E">
              <w:rPr>
                <w:rFonts w:ascii="Arial MT" w:hAnsi="Arial MT"/>
                <w:sz w:val="18"/>
              </w:rPr>
              <w:t>cumplimiento</w:t>
            </w:r>
            <w:r w:rsidRPr="00D5674E">
              <w:rPr>
                <w:rFonts w:ascii="Arial MT" w:hAnsi="Arial MT"/>
                <w:spacing w:val="33"/>
                <w:sz w:val="18"/>
              </w:rPr>
              <w:t xml:space="preserve"> </w:t>
            </w:r>
            <w:r w:rsidRPr="00D5674E">
              <w:rPr>
                <w:rFonts w:ascii="Arial MT" w:hAnsi="Arial MT"/>
                <w:sz w:val="18"/>
              </w:rPr>
              <w:t>obligatorio</w:t>
            </w:r>
            <w:r w:rsidRPr="00D5674E">
              <w:rPr>
                <w:rFonts w:ascii="Arial MT" w:hAnsi="Arial MT"/>
                <w:spacing w:val="39"/>
                <w:sz w:val="18"/>
              </w:rPr>
              <w:t xml:space="preserve"> </w:t>
            </w:r>
            <w:r w:rsidRPr="00D5674E">
              <w:rPr>
                <w:rFonts w:ascii="Arial MT" w:hAnsi="Arial MT"/>
                <w:sz w:val="18"/>
              </w:rPr>
              <w:t>de</w:t>
            </w:r>
            <w:r w:rsidRPr="00D5674E">
              <w:rPr>
                <w:rFonts w:ascii="Arial MT" w:hAnsi="Arial MT"/>
                <w:spacing w:val="29"/>
                <w:sz w:val="18"/>
              </w:rPr>
              <w:t xml:space="preserve"> </w:t>
            </w:r>
            <w:r w:rsidRPr="00D5674E">
              <w:rPr>
                <w:rFonts w:ascii="Arial MT" w:hAnsi="Arial MT"/>
                <w:sz w:val="18"/>
              </w:rPr>
              <w:t>lo</w:t>
            </w:r>
            <w:r w:rsidRPr="00D5674E">
              <w:rPr>
                <w:rFonts w:ascii="Arial MT" w:hAnsi="Arial MT"/>
                <w:spacing w:val="-47"/>
                <w:sz w:val="18"/>
              </w:rPr>
              <w:t xml:space="preserve"> </w:t>
            </w:r>
            <w:r w:rsidRPr="00D5674E">
              <w:rPr>
                <w:rFonts w:ascii="Arial MT" w:hAnsi="Arial MT"/>
                <w:sz w:val="18"/>
              </w:rPr>
              <w:t>establecido</w:t>
            </w:r>
            <w:r w:rsidRPr="00D5674E">
              <w:rPr>
                <w:rFonts w:ascii="Arial MT" w:hAnsi="Arial MT"/>
                <w:spacing w:val="-4"/>
                <w:sz w:val="18"/>
              </w:rPr>
              <w:t xml:space="preserve"> </w:t>
            </w:r>
            <w:r w:rsidRPr="00D5674E">
              <w:rPr>
                <w:rFonts w:ascii="Arial MT" w:hAnsi="Arial MT"/>
                <w:sz w:val="18"/>
              </w:rPr>
              <w:t>por</w:t>
            </w:r>
            <w:r w:rsidRPr="00D5674E">
              <w:rPr>
                <w:rFonts w:ascii="Arial MT" w:hAnsi="Arial MT"/>
                <w:spacing w:val="3"/>
                <w:sz w:val="18"/>
              </w:rPr>
              <w:t xml:space="preserve"> </w:t>
            </w:r>
            <w:r w:rsidRPr="00D5674E">
              <w:rPr>
                <w:rFonts w:ascii="Arial MT" w:hAnsi="Arial MT"/>
                <w:sz w:val="18"/>
              </w:rPr>
              <w:t>HIPAA</w:t>
            </w:r>
            <w:r w:rsidRPr="00D5674E">
              <w:rPr>
                <w:rFonts w:ascii="Arial MT" w:hAnsi="Arial MT"/>
                <w:spacing w:val="-4"/>
                <w:sz w:val="18"/>
              </w:rPr>
              <w:t xml:space="preserve"> </w:t>
            </w:r>
            <w:r w:rsidRPr="00D5674E">
              <w:rPr>
                <w:rFonts w:ascii="Arial MT" w:hAnsi="Arial MT"/>
                <w:sz w:val="18"/>
              </w:rPr>
              <w:t>correspondientes</w:t>
            </w:r>
            <w:r w:rsidRPr="00D5674E">
              <w:rPr>
                <w:rFonts w:ascii="Arial MT" w:hAnsi="Arial MT"/>
                <w:spacing w:val="2"/>
                <w:sz w:val="18"/>
              </w:rPr>
              <w:t xml:space="preserve"> </w:t>
            </w:r>
            <w:r w:rsidRPr="00D5674E">
              <w:rPr>
                <w:rFonts w:ascii="Arial MT" w:hAnsi="Arial MT"/>
                <w:sz w:val="18"/>
              </w:rPr>
              <w:t>al sistema PACS</w:t>
            </w:r>
          </w:p>
          <w:p w14:paraId="19C7A0C8" w14:textId="77777777" w:rsidR="00307055" w:rsidRDefault="00307055" w:rsidP="002C237C">
            <w:pPr>
              <w:widowControl w:val="0"/>
              <w:jc w:val="both"/>
              <w:rPr>
                <w:rFonts w:ascii="Arial" w:hAnsi="Arial" w:cs="Arial"/>
                <w:iCs/>
                <w:sz w:val="18"/>
                <w:szCs w:val="18"/>
                <w:highlight w:val="lightGray"/>
                <w:lang w:eastAsia="es-ES"/>
              </w:rPr>
            </w:pPr>
          </w:p>
          <w:tbl>
            <w:tblPr>
              <w:tblStyle w:val="Tabladecuadrcula1clara-nfasis51"/>
              <w:tblW w:w="8604" w:type="dxa"/>
              <w:tblLook w:val="04A0" w:firstRow="1" w:lastRow="0" w:firstColumn="1" w:lastColumn="0" w:noHBand="0" w:noVBand="1"/>
            </w:tblPr>
            <w:tblGrid>
              <w:gridCol w:w="8604"/>
            </w:tblGrid>
            <w:tr w:rsidR="00307055" w:rsidRPr="002B4536" w14:paraId="4F27B850"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A6FD414" w14:textId="77777777" w:rsidR="00307055" w:rsidRPr="002B4536" w:rsidRDefault="00307055" w:rsidP="00DE17B6">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07055" w:rsidRPr="002B4536" w14:paraId="6775FDC1" w14:textId="77777777" w:rsidTr="00B56945">
              <w:trPr>
                <w:trHeight w:val="544"/>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1D6C5FB" w14:textId="77777777" w:rsidR="00307055" w:rsidRPr="002B4536" w:rsidRDefault="00307055" w:rsidP="00DE17B6">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40E0124F" w14:textId="77777777" w:rsidR="00307055" w:rsidRPr="00590735" w:rsidRDefault="00307055" w:rsidP="00590735">
            <w:pPr>
              <w:widowControl w:val="0"/>
              <w:jc w:val="both"/>
              <w:rPr>
                <w:rFonts w:ascii="Arial" w:hAnsi="Arial" w:cs="Arial"/>
                <w:i/>
                <w:iCs/>
                <w:sz w:val="18"/>
                <w:szCs w:val="18"/>
                <w:lang w:eastAsia="es-ES"/>
              </w:rPr>
            </w:pPr>
          </w:p>
        </w:tc>
      </w:tr>
    </w:tbl>
    <w:p w14:paraId="6AAD9811" w14:textId="77777777" w:rsidR="00D2785C" w:rsidRDefault="00D2785C" w:rsidP="007C538C">
      <w:pPr>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77777777" w:rsidR="007707ED" w:rsidRPr="0083079E" w:rsidRDefault="007707ED" w:rsidP="00165BCE">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77266175" w14:textId="77777777" w:rsidR="007707ED" w:rsidRPr="0083079E" w:rsidRDefault="007707ED" w:rsidP="00AB4E14">
            <w:pPr>
              <w:widowControl w:val="0"/>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jc w:val="both"/>
              <w:rPr>
                <w:rFonts w:ascii="Arial" w:hAnsi="Arial" w:cs="Arial"/>
                <w:iCs/>
                <w:sz w:val="18"/>
                <w:szCs w:val="18"/>
                <w:u w:val="single"/>
                <w:lang w:eastAsia="es-ES"/>
              </w:rPr>
            </w:pPr>
          </w:p>
          <w:p w14:paraId="50FB9424" w14:textId="67D120AD"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El postor debe acreditar un monto facturado acumulado equivalente a </w:t>
            </w:r>
            <w:r w:rsidR="00C7354E">
              <w:rPr>
                <w:rFonts w:ascii="Arial" w:hAnsi="Arial" w:cs="Arial"/>
                <w:iCs/>
                <w:sz w:val="18"/>
                <w:szCs w:val="18"/>
                <w:lang w:eastAsia="es-ES"/>
              </w:rPr>
              <w:t>s/ 1’</w:t>
            </w:r>
            <w:r w:rsidR="00296224">
              <w:rPr>
                <w:rFonts w:ascii="Arial" w:hAnsi="Arial" w:cs="Arial"/>
                <w:iCs/>
                <w:sz w:val="18"/>
                <w:szCs w:val="18"/>
                <w:lang w:eastAsia="es-ES"/>
              </w:rPr>
              <w:t>8</w:t>
            </w:r>
            <w:r w:rsidR="00C7354E">
              <w:rPr>
                <w:rFonts w:ascii="Arial" w:hAnsi="Arial" w:cs="Arial"/>
                <w:iCs/>
                <w:sz w:val="18"/>
                <w:szCs w:val="18"/>
                <w:lang w:eastAsia="es-ES"/>
              </w:rPr>
              <w:t xml:space="preserve">00,000.00 (Un millón </w:t>
            </w:r>
            <w:r w:rsidR="00296224">
              <w:rPr>
                <w:rFonts w:ascii="Arial" w:hAnsi="Arial" w:cs="Arial"/>
                <w:iCs/>
                <w:sz w:val="18"/>
                <w:szCs w:val="18"/>
                <w:lang w:eastAsia="es-ES"/>
              </w:rPr>
              <w:t xml:space="preserve">ochocientos </w:t>
            </w:r>
            <w:r w:rsidR="00467901">
              <w:rPr>
                <w:rFonts w:ascii="Arial" w:hAnsi="Arial" w:cs="Arial"/>
                <w:iCs/>
                <w:sz w:val="18"/>
                <w:szCs w:val="18"/>
                <w:lang w:eastAsia="es-ES"/>
              </w:rPr>
              <w:t xml:space="preserve">mil </w:t>
            </w:r>
            <w:r w:rsidR="00C7354E">
              <w:rPr>
                <w:rFonts w:ascii="Arial" w:hAnsi="Arial" w:cs="Arial"/>
                <w:iCs/>
                <w:sz w:val="18"/>
                <w:szCs w:val="18"/>
                <w:lang w:eastAsia="es-ES"/>
              </w:rPr>
              <w:t>con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5C586767" w14:textId="77777777" w:rsidR="00D63945" w:rsidRPr="0083079E" w:rsidRDefault="00D63945" w:rsidP="00061C06">
            <w:pPr>
              <w:widowControl w:val="0"/>
              <w:jc w:val="both"/>
              <w:rPr>
                <w:rFonts w:ascii="Arial" w:hAnsi="Arial" w:cs="Arial"/>
                <w:iCs/>
                <w:sz w:val="18"/>
                <w:szCs w:val="18"/>
                <w:lang w:eastAsia="es-ES"/>
              </w:rPr>
            </w:pPr>
          </w:p>
          <w:p w14:paraId="6567F0AD" w14:textId="7A17E9C5" w:rsidR="00061C06"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w:t>
            </w:r>
            <w:r w:rsidR="009456D9">
              <w:rPr>
                <w:rFonts w:ascii="Arial" w:hAnsi="Arial" w:cs="Arial"/>
                <w:iCs/>
                <w:sz w:val="18"/>
                <w:szCs w:val="18"/>
                <w:lang w:eastAsia="es-ES"/>
              </w:rPr>
              <w:t xml:space="preserve">enes similares a los siguientes: </w:t>
            </w:r>
            <w:r w:rsidR="00467901">
              <w:rPr>
                <w:rFonts w:ascii="Arial" w:hAnsi="Arial" w:cs="Arial"/>
                <w:iCs/>
                <w:sz w:val="18"/>
                <w:szCs w:val="18"/>
                <w:lang w:eastAsia="es-ES"/>
              </w:rPr>
              <w:t>EQUIPOS Y SOFTWARE DE DIAGNOSTICO POR IMÁGENES Y/O SISTEMAS DE GESTION RADIOLOGICA Y/O SOLUCION DE GRABACION DE IMÁGENES DEL PACS/RIS.</w:t>
            </w:r>
          </w:p>
          <w:p w14:paraId="138B4637" w14:textId="77777777" w:rsidR="009456D9" w:rsidRPr="0083079E" w:rsidRDefault="009456D9" w:rsidP="00061C06">
            <w:pPr>
              <w:widowControl w:val="0"/>
              <w:jc w:val="both"/>
              <w:rPr>
                <w:rFonts w:ascii="Arial" w:hAnsi="Arial" w:cs="Arial"/>
                <w:iCs/>
                <w:sz w:val="18"/>
                <w:szCs w:val="18"/>
                <w:lang w:eastAsia="es-ES"/>
              </w:rPr>
            </w:pPr>
          </w:p>
          <w:p w14:paraId="5F8912DC" w14:textId="77777777" w:rsidR="00061C06" w:rsidRPr="0083079E" w:rsidRDefault="00061C06" w:rsidP="004328AF">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4328AF">
            <w:pPr>
              <w:widowControl w:val="0"/>
              <w:jc w:val="both"/>
              <w:rPr>
                <w:rFonts w:ascii="Arial" w:hAnsi="Arial" w:cs="Arial"/>
                <w:iCs/>
                <w:sz w:val="18"/>
                <w:szCs w:val="18"/>
                <w:u w:val="single"/>
                <w:lang w:eastAsia="es-ES"/>
              </w:rPr>
            </w:pPr>
          </w:p>
          <w:p w14:paraId="6B39B3F3" w14:textId="6D04542E" w:rsidR="00061C06" w:rsidRPr="0083079E" w:rsidRDefault="002704DC" w:rsidP="00061C06">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 xml:space="preserve">con </w:t>
            </w:r>
            <w:proofErr w:type="spellStart"/>
            <w:r w:rsidR="006F35D9">
              <w:rPr>
                <w:rFonts w:ascii="Arial" w:hAnsi="Arial" w:cs="Arial"/>
                <w:iCs/>
                <w:sz w:val="18"/>
                <w:szCs w:val="18"/>
                <w:lang w:eastAsia="es-ES"/>
              </w:rPr>
              <w:t>voucher</w:t>
            </w:r>
            <w:proofErr w:type="spellEnd"/>
            <w:r w:rsidR="006F35D9">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9"/>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jc w:val="both"/>
              <w:rPr>
                <w:rFonts w:ascii="Arial" w:hAnsi="Arial" w:cs="Arial"/>
                <w:sz w:val="18"/>
                <w:szCs w:val="18"/>
              </w:rPr>
            </w:pPr>
          </w:p>
          <w:p w14:paraId="24A2D721" w14:textId="3BE6C9E5"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jc w:val="both"/>
              <w:rPr>
                <w:rFonts w:ascii="Arial" w:hAnsi="Arial" w:cs="Arial"/>
                <w:sz w:val="18"/>
                <w:szCs w:val="18"/>
              </w:rPr>
            </w:pPr>
          </w:p>
          <w:p w14:paraId="788C5981" w14:textId="3BEE7C59"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jc w:val="both"/>
              <w:rPr>
                <w:rFonts w:ascii="Arial" w:hAnsi="Arial" w:cs="Arial"/>
                <w:iCs/>
                <w:sz w:val="18"/>
                <w:szCs w:val="18"/>
                <w:lang w:eastAsia="es-ES"/>
              </w:rPr>
            </w:pPr>
          </w:p>
          <w:p w14:paraId="6EF3ED18" w14:textId="77777777" w:rsidR="00061C06" w:rsidRPr="0083079E" w:rsidRDefault="00061C06" w:rsidP="00F94F05">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w:t>
            </w:r>
            <w:r w:rsidRPr="0083079E">
              <w:rPr>
                <w:rFonts w:ascii="Arial" w:hAnsi="Arial" w:cs="Arial"/>
                <w:sz w:val="18"/>
                <w:szCs w:val="18"/>
                <w:lang w:val="es-ES" w:eastAsia="ja-JP"/>
              </w:rPr>
              <w:lastRenderedPageBreak/>
              <w:t xml:space="preserve">proveniente de dicho contrato. </w:t>
            </w:r>
          </w:p>
          <w:p w14:paraId="1EDB9B5F" w14:textId="77777777" w:rsidR="00061C06" w:rsidRDefault="00061C06" w:rsidP="00F94F05">
            <w:pPr>
              <w:widowControl w:val="0"/>
              <w:tabs>
                <w:tab w:val="left" w:pos="3494"/>
              </w:tabs>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0CD8E043" w14:textId="77777777" w:rsidR="001F6490" w:rsidRDefault="001F6490" w:rsidP="00F94F05">
            <w:pPr>
              <w:widowControl w:val="0"/>
              <w:jc w:val="both"/>
              <w:rPr>
                <w:rFonts w:ascii="Arial" w:hAnsi="Arial" w:cs="Arial"/>
                <w:color w:val="auto"/>
                <w:sz w:val="18"/>
                <w:szCs w:val="18"/>
                <w:lang w:val="es-ES" w:eastAsia="ja-JP"/>
              </w:rPr>
            </w:pPr>
          </w:p>
          <w:p w14:paraId="77202980" w14:textId="3FAFBD6F" w:rsidR="00C02487" w:rsidRPr="007B04FB" w:rsidRDefault="00C02487" w:rsidP="00F94F05">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 xml:space="preserve">Si el postor acredita experiencia de </w:t>
            </w:r>
            <w:r w:rsidR="005E32A6" w:rsidRPr="00DB17D2">
              <w:rPr>
                <w:rFonts w:ascii="Arial" w:hAnsi="Arial" w:cs="Arial"/>
                <w:color w:val="auto"/>
                <w:sz w:val="18"/>
                <w:szCs w:val="18"/>
                <w:lang w:val="es-ES" w:eastAsia="ja-JP"/>
              </w:rPr>
              <w:t>otra</w:t>
            </w:r>
            <w:r w:rsidRPr="00DB17D2">
              <w:rPr>
                <w:rFonts w:ascii="Arial" w:hAnsi="Arial" w:cs="Arial"/>
                <w:color w:val="auto"/>
                <w:sz w:val="18"/>
                <w:szCs w:val="18"/>
                <w:lang w:val="es-ES" w:eastAsia="ja-JP"/>
              </w:rPr>
              <w:t xml:space="preserve"> persona </w:t>
            </w:r>
            <w:r w:rsidR="005E32A6" w:rsidRPr="00DB17D2">
              <w:rPr>
                <w:rFonts w:ascii="Arial" w:hAnsi="Arial" w:cs="Arial"/>
                <w:color w:val="auto"/>
                <w:sz w:val="18"/>
                <w:szCs w:val="18"/>
                <w:lang w:val="es-ES" w:eastAsia="ja-JP"/>
              </w:rPr>
              <w:t>jurídica</w:t>
            </w:r>
            <w:r w:rsidRPr="00DB17D2">
              <w:rPr>
                <w:rFonts w:ascii="Arial" w:hAnsi="Arial" w:cs="Arial"/>
                <w:color w:val="auto"/>
                <w:sz w:val="18"/>
                <w:szCs w:val="18"/>
                <w:lang w:val="es-ES" w:eastAsia="ja-JP"/>
              </w:rPr>
              <w:t xml:space="preserve"> como consecuencia de u</w:t>
            </w:r>
            <w:r w:rsidRPr="005925E5">
              <w:rPr>
                <w:rFonts w:ascii="Arial" w:hAnsi="Arial" w:cs="Arial"/>
                <w:color w:val="auto"/>
                <w:sz w:val="18"/>
                <w:szCs w:val="18"/>
                <w:lang w:val="es-ES" w:eastAsia="ja-JP"/>
              </w:rPr>
              <w:t xml:space="preserve">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jc w:val="both"/>
              <w:rPr>
                <w:rFonts w:ascii="Arial" w:hAnsi="Arial" w:cs="Arial"/>
                <w:iCs/>
                <w:color w:val="auto"/>
                <w:sz w:val="18"/>
                <w:szCs w:val="18"/>
                <w:lang w:eastAsia="es-ES"/>
              </w:rPr>
            </w:pPr>
          </w:p>
          <w:p w14:paraId="1AE6CA11" w14:textId="77777777" w:rsidR="00061C06" w:rsidRPr="0083079E" w:rsidRDefault="00061C06" w:rsidP="00F94F05">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83079E">
              <w:rPr>
                <w:rFonts w:ascii="Arial" w:hAnsi="Arial" w:cs="Arial"/>
                <w:iCs/>
                <w:color w:val="auto"/>
                <w:sz w:val="18"/>
                <w:szCs w:val="18"/>
                <w:lang w:eastAsia="es-ES"/>
              </w:rPr>
              <w:t>publicado</w:t>
            </w:r>
            <w:proofErr w:type="gramEnd"/>
            <w:r w:rsidRPr="0083079E">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F94F05">
            <w:pPr>
              <w:widowControl w:val="0"/>
              <w:jc w:val="both"/>
              <w:rPr>
                <w:rFonts w:ascii="Arial" w:hAnsi="Arial" w:cs="Arial"/>
                <w:iCs/>
                <w:color w:val="auto"/>
                <w:sz w:val="18"/>
                <w:szCs w:val="18"/>
                <w:lang w:eastAsia="es-ES"/>
              </w:rPr>
            </w:pPr>
          </w:p>
          <w:p w14:paraId="6EBBCEAB" w14:textId="77777777" w:rsidR="00061C06" w:rsidRPr="0083079E" w:rsidRDefault="00061C06" w:rsidP="00F94F05">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7E251C25" w14:textId="77777777" w:rsidR="00061C06" w:rsidRPr="00F94F05" w:rsidRDefault="00061C06" w:rsidP="00F94F05">
            <w:pPr>
              <w:widowControl w:val="0"/>
              <w:jc w:val="both"/>
              <w:rPr>
                <w:rFonts w:ascii="Arial" w:hAnsi="Arial" w:cs="Arial"/>
                <w:i/>
                <w:color w:val="0000FF"/>
                <w:sz w:val="18"/>
                <w:szCs w:val="18"/>
                <w:lang w:val="es-ES_tradnl"/>
              </w:rPr>
            </w:pPr>
          </w:p>
        </w:tc>
      </w:tr>
    </w:tbl>
    <w:p w14:paraId="4B393EA0" w14:textId="77777777" w:rsidR="001639B3" w:rsidRPr="004C0EEC" w:rsidRDefault="001639B3" w:rsidP="004C0EEC">
      <w:pPr>
        <w:pStyle w:val="Textoindependiente2"/>
        <w:widowControl w:val="0"/>
        <w:spacing w:after="0" w:line="240" w:lineRule="auto"/>
        <w:ind w:left="567"/>
        <w:jc w:val="both"/>
        <w:rPr>
          <w:rFonts w:ascii="Arial" w:hAnsi="Arial" w:cs="Arial"/>
        </w:rPr>
      </w:pPr>
    </w:p>
    <w:tbl>
      <w:tblPr>
        <w:tblStyle w:val="Tablaconcuadrcula"/>
        <w:tblW w:w="9255" w:type="dxa"/>
        <w:tblInd w:w="161" w:type="dxa"/>
        <w:tblCellMar>
          <w:top w:w="28" w:type="dxa"/>
          <w:bottom w:w="28" w:type="dxa"/>
        </w:tblCellMar>
        <w:tblLook w:val="04A0" w:firstRow="1" w:lastRow="0" w:firstColumn="1" w:lastColumn="0" w:noHBand="0" w:noVBand="1"/>
      </w:tblPr>
      <w:tblGrid>
        <w:gridCol w:w="623"/>
        <w:gridCol w:w="8632"/>
      </w:tblGrid>
      <w:tr w:rsidR="007707ED" w:rsidRPr="0021195B" w14:paraId="65513830" w14:textId="77777777" w:rsidTr="00962F8D">
        <w:tc>
          <w:tcPr>
            <w:tcW w:w="656" w:type="dxa"/>
            <w:vAlign w:val="center"/>
          </w:tcPr>
          <w:p w14:paraId="6E24705D" w14:textId="77777777" w:rsidR="007707ED" w:rsidRPr="00DB4FFC" w:rsidRDefault="007707ED" w:rsidP="00165BCE">
            <w:pPr>
              <w:rPr>
                <w:rFonts w:ascii="Arial" w:hAnsi="Arial" w:cs="Arial"/>
                <w:b/>
                <w:color w:val="auto"/>
                <w:sz w:val="20"/>
              </w:rPr>
            </w:pPr>
            <w:r w:rsidRPr="00DB4FFC">
              <w:rPr>
                <w:rFonts w:ascii="Arial" w:hAnsi="Arial" w:cs="Arial"/>
                <w:b/>
                <w:color w:val="auto"/>
                <w:sz w:val="20"/>
              </w:rPr>
              <w:t>C</w:t>
            </w:r>
          </w:p>
        </w:tc>
        <w:tc>
          <w:tcPr>
            <w:tcW w:w="8599" w:type="dxa"/>
            <w:vAlign w:val="center"/>
          </w:tcPr>
          <w:p w14:paraId="06F7A3BD" w14:textId="77777777" w:rsidR="007707ED" w:rsidRPr="00DB4FFC" w:rsidRDefault="007707ED" w:rsidP="00921A87">
            <w:pPr>
              <w:widowControl w:val="0"/>
              <w:rPr>
                <w:rFonts w:ascii="Arial" w:hAnsi="Arial" w:cs="Arial"/>
                <w:b/>
                <w:color w:val="auto"/>
                <w:sz w:val="20"/>
              </w:rPr>
            </w:pPr>
            <w:r w:rsidRPr="00DB4FFC">
              <w:rPr>
                <w:rFonts w:ascii="Arial" w:hAnsi="Arial" w:cs="Arial"/>
                <w:b/>
                <w:color w:val="auto"/>
                <w:sz w:val="20"/>
              </w:rPr>
              <w:t>CAPACIDAD TÉCNICA Y PROFESIONAL</w:t>
            </w:r>
            <w:r w:rsidR="000D7CB2" w:rsidRPr="00DB4FFC">
              <w:rPr>
                <w:rFonts w:ascii="Arial" w:hAnsi="Arial" w:cs="Arial"/>
                <w:b/>
                <w:color w:val="auto"/>
                <w:sz w:val="20"/>
              </w:rPr>
              <w:t xml:space="preserve"> </w:t>
            </w:r>
          </w:p>
        </w:tc>
      </w:tr>
      <w:tr w:rsidR="00835E6C" w:rsidRPr="00E403EB" w14:paraId="76B317F9" w14:textId="77777777" w:rsidTr="00962F8D">
        <w:tc>
          <w:tcPr>
            <w:tcW w:w="656" w:type="dxa"/>
          </w:tcPr>
          <w:p w14:paraId="77E581EB" w14:textId="77777777" w:rsidR="00835E6C" w:rsidRPr="009737F6" w:rsidRDefault="00835E6C" w:rsidP="00835E6C">
            <w:pPr>
              <w:rPr>
                <w:rFonts w:ascii="Arial" w:eastAsia="Times New Roman" w:hAnsi="Arial" w:cs="Arial"/>
                <w:b/>
                <w:color w:val="auto"/>
                <w:sz w:val="20"/>
                <w:lang w:val="es-ES" w:eastAsia="es-ES"/>
              </w:rPr>
            </w:pPr>
            <w:r w:rsidRPr="009737F6">
              <w:rPr>
                <w:rFonts w:ascii="Arial" w:eastAsia="Times New Roman" w:hAnsi="Arial" w:cs="Arial"/>
                <w:b/>
                <w:color w:val="auto"/>
                <w:sz w:val="20"/>
                <w:lang w:val="es-ES" w:eastAsia="es-ES"/>
              </w:rPr>
              <w:t>C.1</w:t>
            </w:r>
          </w:p>
        </w:tc>
        <w:tc>
          <w:tcPr>
            <w:tcW w:w="8599" w:type="dxa"/>
          </w:tcPr>
          <w:p w14:paraId="3AB61792" w14:textId="77777777" w:rsidR="00835E6C" w:rsidRPr="009737F6" w:rsidRDefault="00835E6C" w:rsidP="00835E6C">
            <w:pPr>
              <w:pStyle w:val="Prrafodelista"/>
              <w:widowControl w:val="0"/>
              <w:ind w:left="0"/>
              <w:jc w:val="both"/>
              <w:rPr>
                <w:rFonts w:ascii="Arial" w:hAnsi="Arial" w:cs="Arial"/>
                <w:color w:val="auto"/>
                <w:sz w:val="18"/>
                <w:szCs w:val="18"/>
                <w:u w:val="single"/>
                <w:lang w:val="es-ES_tradnl"/>
              </w:rPr>
            </w:pPr>
            <w:r w:rsidRPr="009737F6">
              <w:rPr>
                <w:rFonts w:ascii="Arial" w:eastAsia="Times New Roman" w:hAnsi="Arial" w:cs="Arial"/>
                <w:b/>
                <w:color w:val="auto"/>
                <w:sz w:val="18"/>
                <w:szCs w:val="18"/>
                <w:lang w:val="es-ES" w:eastAsia="es-ES"/>
              </w:rPr>
              <w:t>EXPERIENCIA DEL PERSONAL CLAVE</w:t>
            </w:r>
          </w:p>
        </w:tc>
      </w:tr>
      <w:tr w:rsidR="00DB4FFC" w:rsidRPr="00E403EB" w14:paraId="5A0AE015" w14:textId="77777777" w:rsidTr="00962F8D">
        <w:tc>
          <w:tcPr>
            <w:tcW w:w="656" w:type="dxa"/>
          </w:tcPr>
          <w:p w14:paraId="4FABA6CA" w14:textId="77777777" w:rsidR="00DB4FFC" w:rsidRPr="004D73C8" w:rsidRDefault="00DB4FFC" w:rsidP="00DB4FFC">
            <w:pPr>
              <w:rPr>
                <w:rFonts w:ascii="Arial" w:hAnsi="Arial" w:cs="Arial"/>
                <w:color w:val="auto"/>
                <w:sz w:val="20"/>
              </w:rPr>
            </w:pPr>
          </w:p>
        </w:tc>
        <w:tc>
          <w:tcPr>
            <w:tcW w:w="8599" w:type="dxa"/>
          </w:tcPr>
          <w:p w14:paraId="072A6CA0" w14:textId="77777777" w:rsidR="00DB4FFC" w:rsidRPr="004D73C8" w:rsidRDefault="00DB4FFC" w:rsidP="00DB4FFC">
            <w:pPr>
              <w:widowControl w:val="0"/>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Requisito</w:t>
            </w:r>
            <w:r w:rsidR="00941B55" w:rsidRPr="004D73C8">
              <w:rPr>
                <w:rFonts w:ascii="Arial" w:hAnsi="Arial" w:cs="Arial"/>
                <w:color w:val="auto"/>
                <w:sz w:val="18"/>
                <w:szCs w:val="18"/>
                <w:u w:val="single"/>
                <w:lang w:val="es-ES_tradnl"/>
              </w:rPr>
              <w:t>s</w:t>
            </w:r>
            <w:r w:rsidRPr="004D73C8">
              <w:rPr>
                <w:rFonts w:ascii="Arial" w:hAnsi="Arial" w:cs="Arial"/>
                <w:color w:val="auto"/>
                <w:sz w:val="18"/>
                <w:szCs w:val="18"/>
                <w:lang w:val="es-ES_tradnl"/>
              </w:rPr>
              <w:t>:</w:t>
            </w:r>
          </w:p>
          <w:p w14:paraId="0195F66B" w14:textId="02702467" w:rsidR="00DB4FFC" w:rsidRPr="000E146C" w:rsidRDefault="000F5292" w:rsidP="00DB4FFC">
            <w:pPr>
              <w:widowControl w:val="0"/>
              <w:jc w:val="both"/>
              <w:rPr>
                <w:rFonts w:ascii="Arial" w:eastAsia="Times New Roman" w:hAnsi="Arial" w:cs="Arial"/>
                <w:b/>
                <w:color w:val="auto"/>
                <w:sz w:val="18"/>
                <w:szCs w:val="18"/>
                <w:lang w:val="es-ES" w:eastAsia="es-ES"/>
              </w:rPr>
            </w:pPr>
            <w:r w:rsidRPr="000E146C">
              <w:rPr>
                <w:rFonts w:ascii="Arial" w:eastAsia="Times New Roman" w:hAnsi="Arial" w:cs="Arial"/>
                <w:b/>
                <w:color w:val="auto"/>
                <w:sz w:val="18"/>
                <w:szCs w:val="18"/>
                <w:lang w:val="es-ES" w:eastAsia="es-ES"/>
              </w:rPr>
              <w:t xml:space="preserve">Jefe de Proyecto </w:t>
            </w:r>
            <w:r w:rsidR="00467901">
              <w:rPr>
                <w:rFonts w:ascii="Arial" w:eastAsia="Times New Roman" w:hAnsi="Arial" w:cs="Arial"/>
                <w:b/>
                <w:color w:val="auto"/>
                <w:sz w:val="18"/>
                <w:szCs w:val="18"/>
                <w:lang w:val="es-ES" w:eastAsia="es-ES"/>
              </w:rPr>
              <w:t>(01)</w:t>
            </w:r>
          </w:p>
          <w:p w14:paraId="36EE6418" w14:textId="4CFFAC6B" w:rsidR="00DB4FFC" w:rsidRDefault="00467901" w:rsidP="00DB4FFC">
            <w:pPr>
              <w:widowControl w:val="0"/>
              <w:jc w:val="both"/>
              <w:rPr>
                <w:rFonts w:ascii="Arial" w:hAnsi="Arial" w:cs="Arial"/>
                <w:color w:val="auto"/>
                <w:sz w:val="18"/>
                <w:szCs w:val="18"/>
              </w:rPr>
            </w:pPr>
            <w:r>
              <w:rPr>
                <w:rFonts w:ascii="Arial" w:hAnsi="Arial" w:cs="Arial"/>
                <w:color w:val="auto"/>
                <w:sz w:val="18"/>
                <w:szCs w:val="18"/>
              </w:rPr>
              <w:t xml:space="preserve">Profesional en la especialidad de ingeniería de Sistemas y/o Computación de Informática y/o Electrónica y/o Telecomunicaciones, con experiencia laboral </w:t>
            </w:r>
            <w:r w:rsidR="000E146C">
              <w:rPr>
                <w:rFonts w:ascii="Arial" w:hAnsi="Arial" w:cs="Arial"/>
                <w:color w:val="auto"/>
                <w:sz w:val="18"/>
                <w:szCs w:val="18"/>
              </w:rPr>
              <w:t>mínima</w:t>
            </w:r>
            <w:r w:rsidR="000F5292">
              <w:rPr>
                <w:rFonts w:ascii="Arial" w:hAnsi="Arial" w:cs="Arial"/>
                <w:color w:val="auto"/>
                <w:sz w:val="18"/>
                <w:szCs w:val="18"/>
              </w:rPr>
              <w:t xml:space="preserve"> de cinco (05) años en la gestión de proyectos que involucren suministro, </w:t>
            </w:r>
            <w:r w:rsidR="000E146C">
              <w:rPr>
                <w:rFonts w:ascii="Arial" w:hAnsi="Arial" w:cs="Arial"/>
                <w:color w:val="auto"/>
                <w:sz w:val="18"/>
                <w:szCs w:val="18"/>
              </w:rPr>
              <w:t>instalación</w:t>
            </w:r>
            <w:r w:rsidR="000F5292">
              <w:rPr>
                <w:rFonts w:ascii="Arial" w:hAnsi="Arial" w:cs="Arial"/>
                <w:color w:val="auto"/>
                <w:sz w:val="18"/>
                <w:szCs w:val="18"/>
              </w:rPr>
              <w:t xml:space="preserve"> y puesta en funcionamiento</w:t>
            </w:r>
            <w:r w:rsidR="000E146C">
              <w:rPr>
                <w:rFonts w:ascii="Arial" w:hAnsi="Arial" w:cs="Arial"/>
                <w:color w:val="auto"/>
                <w:sz w:val="18"/>
                <w:szCs w:val="18"/>
              </w:rPr>
              <w:t xml:space="preserve"> del Sistema de Procesamiento o Almacenamiento</w:t>
            </w:r>
          </w:p>
          <w:p w14:paraId="0442D511" w14:textId="77777777" w:rsidR="000E146C" w:rsidRPr="000F5292" w:rsidRDefault="000E146C" w:rsidP="00DB4FFC">
            <w:pPr>
              <w:widowControl w:val="0"/>
              <w:jc w:val="both"/>
              <w:rPr>
                <w:rFonts w:ascii="Arial" w:hAnsi="Arial" w:cs="Arial"/>
                <w:color w:val="auto"/>
                <w:sz w:val="18"/>
                <w:szCs w:val="18"/>
              </w:rPr>
            </w:pPr>
          </w:p>
          <w:p w14:paraId="4E62113A" w14:textId="341133A7" w:rsidR="000E146C" w:rsidRPr="000E146C" w:rsidRDefault="00467901" w:rsidP="00DB4FFC">
            <w:pPr>
              <w:widowControl w:val="0"/>
              <w:jc w:val="both"/>
              <w:rPr>
                <w:rFonts w:ascii="Arial" w:hAnsi="Arial" w:cs="Arial"/>
                <w:b/>
                <w:color w:val="auto"/>
                <w:sz w:val="18"/>
                <w:szCs w:val="18"/>
                <w:lang w:val="es-ES_tradnl"/>
              </w:rPr>
            </w:pPr>
            <w:r>
              <w:rPr>
                <w:rFonts w:ascii="Arial" w:hAnsi="Arial" w:cs="Arial"/>
                <w:b/>
                <w:color w:val="auto"/>
                <w:sz w:val="18"/>
                <w:szCs w:val="18"/>
                <w:lang w:val="es-ES_tradnl"/>
              </w:rPr>
              <w:t>Especialista para la implementación de la solución RIS/PACS: (01)</w:t>
            </w:r>
          </w:p>
          <w:p w14:paraId="14EF68FD" w14:textId="1554DC7B" w:rsidR="00467901" w:rsidRDefault="00467901" w:rsidP="00DB4FFC">
            <w:pPr>
              <w:widowControl w:val="0"/>
              <w:jc w:val="both"/>
              <w:rPr>
                <w:rFonts w:ascii="Arial" w:hAnsi="Arial" w:cs="Arial"/>
                <w:color w:val="auto"/>
                <w:sz w:val="18"/>
                <w:szCs w:val="18"/>
                <w:lang w:val="es-ES_tradnl"/>
              </w:rPr>
            </w:pPr>
            <w:r>
              <w:rPr>
                <w:rFonts w:ascii="Arial" w:hAnsi="Arial" w:cs="Arial"/>
                <w:color w:val="auto"/>
                <w:sz w:val="18"/>
                <w:szCs w:val="18"/>
                <w:lang w:val="es-ES_tradnl"/>
              </w:rPr>
              <w:t>Profesional en Ingeniería Electrónica y/o ingeniero de Sistemas y/o ingeniero en Telecomunicaciones, con experiencia laboral mínima de tres (03) en implementación y/o configuración y/o administración y/o soporte en la solución RIS/PACS ofertado.</w:t>
            </w:r>
          </w:p>
          <w:p w14:paraId="233BBAFC" w14:textId="484B101A" w:rsidR="000E146C" w:rsidRPr="000E146C" w:rsidRDefault="000E146C" w:rsidP="00DB4FFC">
            <w:pPr>
              <w:widowControl w:val="0"/>
              <w:jc w:val="both"/>
              <w:rPr>
                <w:rFonts w:ascii="Arial" w:hAnsi="Arial" w:cs="Arial"/>
                <w:color w:val="auto"/>
                <w:sz w:val="18"/>
                <w:szCs w:val="18"/>
                <w:lang w:val="es-ES_tradnl"/>
              </w:rPr>
            </w:pPr>
          </w:p>
          <w:p w14:paraId="739B0577" w14:textId="2D9F4706" w:rsidR="00467901" w:rsidRDefault="00467901" w:rsidP="00DB4FFC">
            <w:pPr>
              <w:widowControl w:val="0"/>
              <w:jc w:val="both"/>
              <w:rPr>
                <w:rFonts w:ascii="Arial" w:hAnsi="Arial" w:cs="Arial"/>
                <w:color w:val="auto"/>
                <w:sz w:val="18"/>
                <w:szCs w:val="18"/>
                <w:lang w:val="es-ES_tradnl"/>
              </w:rPr>
            </w:pPr>
            <w:r w:rsidRPr="00467901">
              <w:rPr>
                <w:rFonts w:ascii="Arial" w:hAnsi="Arial" w:cs="Arial"/>
                <w:color w:val="auto"/>
                <w:sz w:val="18"/>
                <w:szCs w:val="18"/>
                <w:lang w:val="es-ES_tradnl"/>
              </w:rPr>
              <w:t xml:space="preserve">Nota: </w:t>
            </w:r>
            <w:r>
              <w:rPr>
                <w:rFonts w:ascii="Arial" w:hAnsi="Arial" w:cs="Arial"/>
                <w:color w:val="auto"/>
                <w:sz w:val="18"/>
                <w:szCs w:val="18"/>
                <w:lang w:val="es-ES_tradnl"/>
              </w:rPr>
              <w:t>La colegiatura y habilitación de los profesionales se requerirá para el inicio de su participación efectiva en la ejecución del contrato</w:t>
            </w:r>
            <w:r w:rsidR="00621197">
              <w:rPr>
                <w:rFonts w:ascii="Arial" w:hAnsi="Arial" w:cs="Arial"/>
                <w:color w:val="auto"/>
                <w:sz w:val="18"/>
                <w:szCs w:val="18"/>
                <w:lang w:val="es-ES_tradnl"/>
              </w:rPr>
              <w:t>.</w:t>
            </w:r>
          </w:p>
          <w:p w14:paraId="120E9070" w14:textId="77777777" w:rsidR="00621197" w:rsidRPr="00467901" w:rsidRDefault="00621197" w:rsidP="00DB4FFC">
            <w:pPr>
              <w:widowControl w:val="0"/>
              <w:jc w:val="both"/>
              <w:rPr>
                <w:rFonts w:ascii="Arial" w:hAnsi="Arial" w:cs="Arial"/>
                <w:color w:val="auto"/>
                <w:sz w:val="18"/>
                <w:szCs w:val="18"/>
                <w:lang w:val="es-ES_tradnl"/>
              </w:rPr>
            </w:pPr>
          </w:p>
          <w:p w14:paraId="7282B9D1" w14:textId="77777777" w:rsidR="00DB4FFC" w:rsidRPr="004D73C8" w:rsidRDefault="00DB4FFC" w:rsidP="00DB4FFC">
            <w:pPr>
              <w:widowControl w:val="0"/>
              <w:jc w:val="both"/>
              <w:rPr>
                <w:rFonts w:ascii="Arial" w:hAnsi="Arial" w:cs="Arial"/>
                <w:color w:val="auto"/>
                <w:sz w:val="18"/>
                <w:szCs w:val="18"/>
                <w:u w:val="single"/>
                <w:lang w:val="es-ES_tradnl"/>
              </w:rPr>
            </w:pPr>
            <w:r w:rsidRPr="004D73C8">
              <w:rPr>
                <w:rFonts w:ascii="Arial" w:hAnsi="Arial" w:cs="Arial"/>
                <w:color w:val="auto"/>
                <w:sz w:val="18"/>
                <w:szCs w:val="18"/>
                <w:u w:val="single"/>
                <w:lang w:val="es-ES_tradnl"/>
              </w:rPr>
              <w:t>Acreditación</w:t>
            </w:r>
            <w:r w:rsidRPr="004D73C8">
              <w:rPr>
                <w:rFonts w:ascii="Arial" w:hAnsi="Arial" w:cs="Arial"/>
                <w:color w:val="auto"/>
                <w:sz w:val="18"/>
                <w:szCs w:val="18"/>
                <w:lang w:val="es-ES_tradnl"/>
              </w:rPr>
              <w:t>:</w:t>
            </w:r>
          </w:p>
          <w:p w14:paraId="1C1F839C" w14:textId="77777777" w:rsidR="00DB4FFC" w:rsidRPr="004D73C8" w:rsidRDefault="00DB4FFC" w:rsidP="00DB4FFC">
            <w:pPr>
              <w:widowControl w:val="0"/>
              <w:jc w:val="both"/>
              <w:rPr>
                <w:rFonts w:ascii="Arial" w:eastAsia="Times New Roman" w:hAnsi="Arial" w:cs="Arial"/>
                <w:color w:val="auto"/>
                <w:sz w:val="18"/>
                <w:szCs w:val="18"/>
                <w:u w:val="single"/>
                <w:lang w:val="es-ES" w:eastAsia="es-ES"/>
              </w:rPr>
            </w:pPr>
          </w:p>
          <w:p w14:paraId="0008B4BE" w14:textId="77777777" w:rsidR="00DB4FFC" w:rsidRDefault="00DB4FFC" w:rsidP="0055656C">
            <w:pPr>
              <w:widowControl w:val="0"/>
              <w:jc w:val="both"/>
              <w:rPr>
                <w:rFonts w:ascii="Arial" w:eastAsia="Times New Roman" w:hAnsi="Arial" w:cs="Arial"/>
                <w:color w:val="auto"/>
                <w:sz w:val="18"/>
                <w:szCs w:val="18"/>
                <w:lang w:val="es-ES" w:eastAsia="es-ES"/>
              </w:rPr>
            </w:pPr>
            <w:r w:rsidRPr="004D73C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28EF1694" w14:textId="77777777" w:rsidR="00352088" w:rsidRDefault="00352088" w:rsidP="0055656C">
            <w:pPr>
              <w:widowControl w:val="0"/>
              <w:jc w:val="both"/>
              <w:rPr>
                <w:rFonts w:ascii="Arial" w:eastAsia="Times New Roman" w:hAnsi="Arial" w:cs="Arial"/>
                <w:color w:val="auto"/>
                <w:sz w:val="18"/>
                <w:szCs w:val="18"/>
                <w:lang w:val="es-ES" w:eastAsia="es-ES"/>
              </w:rPr>
            </w:pPr>
          </w:p>
          <w:p w14:paraId="690A91EC" w14:textId="77777777" w:rsidR="00A17D0D" w:rsidRDefault="00A17D0D" w:rsidP="0055656C">
            <w:pPr>
              <w:widowControl w:val="0"/>
              <w:jc w:val="both"/>
              <w:rPr>
                <w:rFonts w:ascii="Arial" w:eastAsia="Times New Roman" w:hAnsi="Arial" w:cs="Arial"/>
                <w:color w:val="auto"/>
                <w:sz w:val="18"/>
                <w:szCs w:val="18"/>
                <w:lang w:val="es-ES" w:eastAsia="es-ES"/>
              </w:rPr>
            </w:pPr>
          </w:p>
          <w:tbl>
            <w:tblPr>
              <w:tblStyle w:val="Tabladecuadrcula1clara-nfasis51"/>
              <w:tblW w:w="8406" w:type="dxa"/>
              <w:tblLook w:val="04A0" w:firstRow="1" w:lastRow="0" w:firstColumn="1" w:lastColumn="0" w:noHBand="0" w:noVBand="1"/>
            </w:tblPr>
            <w:tblGrid>
              <w:gridCol w:w="8406"/>
            </w:tblGrid>
            <w:tr w:rsidR="00AB66AD" w:rsidRPr="003D20B0" w14:paraId="1A886AF0"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06" w:type="dxa"/>
                  <w:vAlign w:val="center"/>
                </w:tcPr>
                <w:p w14:paraId="558CEDB7" w14:textId="77777777" w:rsidR="00AB66AD" w:rsidRPr="003D20B0" w:rsidRDefault="00AB66AD" w:rsidP="00CD3253">
                  <w:pPr>
                    <w:jc w:val="both"/>
                    <w:rPr>
                      <w:rFonts w:ascii="Arial" w:hAnsi="Arial" w:cs="Arial"/>
                      <w:color w:val="3333CC"/>
                      <w:sz w:val="19"/>
                      <w:szCs w:val="19"/>
                      <w:lang w:val="es-ES"/>
                    </w:rPr>
                  </w:pPr>
                  <w:r w:rsidRPr="003D20B0">
                    <w:rPr>
                      <w:rFonts w:ascii="Arial" w:hAnsi="Arial" w:cs="Arial"/>
                      <w:color w:val="0000FF"/>
                      <w:sz w:val="19"/>
                      <w:szCs w:val="19"/>
                      <w:lang w:val="es-ES"/>
                    </w:rPr>
                    <w:t>Importante</w:t>
                  </w:r>
                </w:p>
              </w:tc>
            </w:tr>
            <w:tr w:rsidR="00AB66AD" w:rsidRPr="00487A3B" w14:paraId="6EA684D6" w14:textId="77777777" w:rsidTr="0083079E">
              <w:trPr>
                <w:trHeight w:val="580"/>
              </w:trPr>
              <w:tc>
                <w:tcPr>
                  <w:cnfStyle w:val="001000000000" w:firstRow="0" w:lastRow="0" w:firstColumn="1" w:lastColumn="0" w:oddVBand="0" w:evenVBand="0" w:oddHBand="0" w:evenHBand="0" w:firstRowFirstColumn="0" w:firstRowLastColumn="0" w:lastRowFirstColumn="0" w:lastRowLastColumn="0"/>
                  <w:tcW w:w="8406" w:type="dxa"/>
                  <w:vAlign w:val="center"/>
                </w:tcPr>
                <w:p w14:paraId="3A618DB1" w14:textId="35E99BBE" w:rsidR="00EE020C" w:rsidRPr="003D20B0" w:rsidRDefault="00EE020C" w:rsidP="005916E5">
                  <w:pPr>
                    <w:pStyle w:val="Prrafodelista"/>
                    <w:widowControl w:val="0"/>
                    <w:numPr>
                      <w:ilvl w:val="0"/>
                      <w:numId w:val="22"/>
                    </w:numPr>
                    <w:jc w:val="both"/>
                    <w:rPr>
                      <w:rFonts w:ascii="Arial" w:hAnsi="Arial" w:cs="Arial"/>
                      <w:b w:val="0"/>
                      <w:i/>
                      <w:color w:val="0000FF"/>
                      <w:sz w:val="18"/>
                      <w:szCs w:val="18"/>
                      <w:lang w:val="es-ES_tradnl"/>
                    </w:rPr>
                  </w:pPr>
                  <w:r w:rsidRPr="003D20B0">
                    <w:rPr>
                      <w:rFonts w:ascii="Arial" w:hAnsi="Arial" w:cs="Arial"/>
                      <w:b w:val="0"/>
                      <w:i/>
                      <w:color w:val="0000FF"/>
                      <w:sz w:val="18"/>
                      <w:szCs w:val="18"/>
                      <w:lang w:val="es-ES_tradnl"/>
                    </w:rPr>
                    <w:t>El tiempo de experiencia mínimo debe ser razonable y congruente con el periodo en el cual el personal ejecutará las actividades para las que se le requiere, de forma tal que no constituya una restricción a la participación de postores.</w:t>
                  </w:r>
                </w:p>
                <w:p w14:paraId="40FCB967" w14:textId="77777777" w:rsidR="00EE020C" w:rsidRPr="003D20B0" w:rsidRDefault="00EE020C" w:rsidP="00EE020C">
                  <w:pPr>
                    <w:pStyle w:val="Prrafodelista"/>
                    <w:widowControl w:val="0"/>
                    <w:ind w:left="360"/>
                    <w:jc w:val="both"/>
                    <w:rPr>
                      <w:rFonts w:ascii="Arial" w:hAnsi="Arial" w:cs="Arial"/>
                      <w:b w:val="0"/>
                      <w:color w:val="0000FF"/>
                      <w:sz w:val="18"/>
                      <w:szCs w:val="18"/>
                      <w:lang w:val="es-ES"/>
                    </w:rPr>
                  </w:pPr>
                </w:p>
                <w:p w14:paraId="7E7B2A69" w14:textId="1C66B9F4" w:rsidR="000F2915" w:rsidRPr="003D20B0" w:rsidRDefault="000F2915" w:rsidP="005916E5">
                  <w:pPr>
                    <w:pStyle w:val="Prrafodelista"/>
                    <w:widowControl w:val="0"/>
                    <w:numPr>
                      <w:ilvl w:val="0"/>
                      <w:numId w:val="22"/>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 xml:space="preserve">Los documentos que acreditan la experiencia deben incluir los nombres y apellidos del </w:t>
                  </w:r>
                  <w:r w:rsidR="003D20B0" w:rsidRPr="003D20B0">
                    <w:rPr>
                      <w:rFonts w:ascii="Arial" w:hAnsi="Arial" w:cs="Arial"/>
                      <w:b w:val="0"/>
                      <w:i/>
                      <w:color w:val="0000FF"/>
                      <w:sz w:val="18"/>
                      <w:szCs w:val="18"/>
                      <w:lang w:val="es-ES_tradnl"/>
                    </w:rPr>
                    <w:t>personal clave</w:t>
                  </w:r>
                  <w:r w:rsidRPr="003D20B0">
                    <w:rPr>
                      <w:rFonts w:ascii="Arial" w:hAnsi="Arial" w:cs="Arial"/>
                      <w:b w:val="0"/>
                      <w:i/>
                      <w:color w:val="0000FF"/>
                      <w:sz w:val="18"/>
                      <w:szCs w:val="18"/>
                      <w:lang w:val="es-ES_tradnl"/>
                    </w:rPr>
                    <w:t>, el cargo desempeñado, el plazo de la prestación indicando el día, mes y año de inicio y culminación, el nombre de la Entidad u organización que emite el documento</w:t>
                  </w:r>
                  <w:r w:rsidR="00CB7741" w:rsidRPr="003D20B0">
                    <w:rPr>
                      <w:rFonts w:ascii="Arial" w:hAnsi="Arial" w:cs="Arial"/>
                      <w:b w:val="0"/>
                      <w:i/>
                      <w:color w:val="0000FF"/>
                      <w:sz w:val="18"/>
                      <w:szCs w:val="18"/>
                      <w:lang w:val="es-ES_tradnl"/>
                    </w:rPr>
                    <w:t>,</w:t>
                  </w:r>
                  <w:r w:rsidRPr="003D20B0">
                    <w:rPr>
                      <w:rFonts w:ascii="Arial" w:hAnsi="Arial" w:cs="Arial"/>
                      <w:b w:val="0"/>
                      <w:i/>
                      <w:color w:val="0000FF"/>
                      <w:sz w:val="18"/>
                      <w:szCs w:val="18"/>
                      <w:lang w:val="es-ES_tradnl"/>
                    </w:rPr>
                    <w:t xml:space="preserve"> la fecha de emisión</w:t>
                  </w:r>
                  <w:r w:rsidR="00CB7741" w:rsidRPr="003D20B0">
                    <w:rPr>
                      <w:rFonts w:ascii="Arial" w:hAnsi="Arial" w:cs="Arial"/>
                      <w:b w:val="0"/>
                      <w:i/>
                      <w:color w:val="0000FF"/>
                      <w:sz w:val="18"/>
                      <w:szCs w:val="18"/>
                      <w:lang w:val="es-ES_tradnl"/>
                    </w:rPr>
                    <w:t xml:space="preserve"> y nombres y apellidos de quien suscribe el documento</w:t>
                  </w:r>
                  <w:r w:rsidRPr="003D20B0">
                    <w:rPr>
                      <w:rFonts w:ascii="Arial" w:hAnsi="Arial" w:cs="Arial"/>
                      <w:b w:val="0"/>
                      <w:i/>
                      <w:color w:val="0000FF"/>
                      <w:sz w:val="18"/>
                      <w:szCs w:val="18"/>
                      <w:lang w:val="es-ES_tradnl"/>
                    </w:rPr>
                    <w:t>.</w:t>
                  </w:r>
                </w:p>
                <w:p w14:paraId="56170B4F" w14:textId="77777777" w:rsidR="000F2915" w:rsidRPr="003D20B0" w:rsidRDefault="000F2915" w:rsidP="000F2915">
                  <w:pPr>
                    <w:pStyle w:val="Prrafodelista"/>
                    <w:rPr>
                      <w:rFonts w:ascii="Arial" w:hAnsi="Arial" w:cs="Arial"/>
                      <w:i/>
                      <w:color w:val="0000FF"/>
                      <w:sz w:val="18"/>
                      <w:szCs w:val="18"/>
                      <w:lang w:val="es-ES_tradnl"/>
                    </w:rPr>
                  </w:pPr>
                </w:p>
                <w:p w14:paraId="156C8756" w14:textId="1F1C8550" w:rsidR="00571604" w:rsidRPr="003D20B0" w:rsidRDefault="000F2915" w:rsidP="005916E5">
                  <w:pPr>
                    <w:pStyle w:val="Prrafodelista"/>
                    <w:widowControl w:val="0"/>
                    <w:numPr>
                      <w:ilvl w:val="0"/>
                      <w:numId w:val="22"/>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 xml:space="preserve">En caso los documentos para acreditar la experiencia establezcan el plazo de la experiencia adquirida por el </w:t>
                  </w:r>
                  <w:r w:rsidR="003D20B0" w:rsidRPr="003D20B0">
                    <w:rPr>
                      <w:rFonts w:ascii="Arial" w:hAnsi="Arial" w:cs="Arial"/>
                      <w:b w:val="0"/>
                      <w:i/>
                      <w:color w:val="0000FF"/>
                      <w:sz w:val="18"/>
                      <w:szCs w:val="18"/>
                      <w:lang w:val="es-ES_tradnl"/>
                    </w:rPr>
                    <w:t>personal clave</w:t>
                  </w:r>
                  <w:r w:rsidRPr="003D20B0">
                    <w:rPr>
                      <w:rFonts w:ascii="Arial" w:hAnsi="Arial" w:cs="Arial"/>
                      <w:b w:val="0"/>
                      <w:i/>
                      <w:color w:val="0000FF"/>
                      <w:sz w:val="18"/>
                      <w:szCs w:val="18"/>
                      <w:lang w:val="es-ES_tradnl"/>
                    </w:rPr>
                    <w:t xml:space="preserve"> en meses sin especificar los días se debe </w:t>
                  </w:r>
                  <w:r w:rsidR="00B52F87" w:rsidRPr="003D20B0">
                    <w:rPr>
                      <w:rFonts w:ascii="Arial" w:hAnsi="Arial" w:cs="Arial"/>
                      <w:b w:val="0"/>
                      <w:i/>
                      <w:color w:val="0000FF"/>
                      <w:sz w:val="18"/>
                      <w:szCs w:val="18"/>
                      <w:lang w:val="es-ES_tradnl"/>
                    </w:rPr>
                    <w:t>considerar</w:t>
                  </w:r>
                  <w:r w:rsidRPr="003D20B0">
                    <w:rPr>
                      <w:rFonts w:ascii="Arial" w:hAnsi="Arial" w:cs="Arial"/>
                      <w:b w:val="0"/>
                      <w:i/>
                      <w:color w:val="0000FF"/>
                      <w:sz w:val="18"/>
                      <w:szCs w:val="18"/>
                      <w:lang w:val="es-ES_tradnl"/>
                    </w:rPr>
                    <w:t xml:space="preserve"> el mes </w:t>
                  </w:r>
                  <w:r w:rsidRPr="003D20B0">
                    <w:rPr>
                      <w:rFonts w:ascii="Arial" w:hAnsi="Arial" w:cs="Arial"/>
                      <w:b w:val="0"/>
                      <w:i/>
                      <w:color w:val="0000FF"/>
                      <w:sz w:val="18"/>
                      <w:szCs w:val="18"/>
                      <w:lang w:val="es-ES_tradnl"/>
                    </w:rPr>
                    <w:lastRenderedPageBreak/>
                    <w:t>completo.</w:t>
                  </w:r>
                </w:p>
                <w:p w14:paraId="6A766311" w14:textId="77777777" w:rsidR="00571604" w:rsidRPr="003D20B0" w:rsidRDefault="00571604" w:rsidP="00571604">
                  <w:pPr>
                    <w:pStyle w:val="Prrafodelista"/>
                    <w:rPr>
                      <w:rFonts w:ascii="Arial" w:hAnsi="Arial" w:cs="Arial"/>
                      <w:i/>
                      <w:color w:val="0000FF"/>
                      <w:sz w:val="18"/>
                      <w:szCs w:val="18"/>
                      <w:lang w:val="es-ES_tradnl"/>
                    </w:rPr>
                  </w:pPr>
                </w:p>
                <w:p w14:paraId="4D19B7A1" w14:textId="76FEF6F4" w:rsidR="00571604" w:rsidRPr="003D20B0" w:rsidRDefault="00571604" w:rsidP="005916E5">
                  <w:pPr>
                    <w:pStyle w:val="Prrafodelista"/>
                    <w:widowControl w:val="0"/>
                    <w:numPr>
                      <w:ilvl w:val="0"/>
                      <w:numId w:val="22"/>
                    </w:numPr>
                    <w:jc w:val="both"/>
                    <w:rPr>
                      <w:rFonts w:ascii="Arial" w:hAnsi="Arial" w:cs="Arial"/>
                      <w:b w:val="0"/>
                      <w:color w:val="0000FF"/>
                      <w:sz w:val="18"/>
                      <w:szCs w:val="18"/>
                      <w:lang w:val="es-ES"/>
                    </w:rPr>
                  </w:pPr>
                  <w:r w:rsidRPr="003D20B0">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tc>
            </w:tr>
          </w:tbl>
          <w:p w14:paraId="0542EE6C" w14:textId="77777777" w:rsidR="00A17D0D" w:rsidRDefault="00A17D0D" w:rsidP="0055656C">
            <w:pPr>
              <w:widowControl w:val="0"/>
              <w:jc w:val="both"/>
              <w:rPr>
                <w:rFonts w:ascii="Arial" w:hAnsi="Arial" w:cs="Arial"/>
                <w:color w:val="auto"/>
                <w:sz w:val="18"/>
                <w:szCs w:val="18"/>
                <w:lang w:val="es-ES"/>
              </w:rPr>
            </w:pPr>
          </w:p>
          <w:p w14:paraId="73C14F44" w14:textId="77777777" w:rsidR="00A17D0D" w:rsidRPr="004D73C8" w:rsidRDefault="00A17D0D" w:rsidP="0055656C">
            <w:pPr>
              <w:widowControl w:val="0"/>
              <w:jc w:val="both"/>
              <w:rPr>
                <w:rFonts w:ascii="Arial" w:hAnsi="Arial" w:cs="Arial"/>
                <w:color w:val="auto"/>
                <w:sz w:val="18"/>
                <w:szCs w:val="18"/>
                <w:lang w:val="es-ES"/>
              </w:rPr>
            </w:pPr>
          </w:p>
        </w:tc>
      </w:tr>
    </w:tbl>
    <w:p w14:paraId="6E43738C" w14:textId="53C7E124" w:rsidR="00B56945" w:rsidRDefault="00B56945" w:rsidP="00B0065A">
      <w:pPr>
        <w:widowControl w:val="0"/>
        <w:ind w:left="426"/>
        <w:jc w:val="both"/>
        <w:rPr>
          <w:rFonts w:ascii="Arial" w:hAnsi="Arial" w:cs="Arial"/>
          <w:sz w:val="20"/>
        </w:rPr>
      </w:pPr>
    </w:p>
    <w:p w14:paraId="12B74E1F" w14:textId="77777777" w:rsidR="003D20B0" w:rsidRDefault="003D20B0" w:rsidP="00B0065A">
      <w:pPr>
        <w:widowControl w:val="0"/>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905E4">
            <w:pPr>
              <w:widowControl w:val="0"/>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5916E5">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C199C" w:rsidRDefault="0055656C" w:rsidP="00D905E4">
            <w:pPr>
              <w:pStyle w:val="Prrafodelista"/>
              <w:widowControl w:val="0"/>
              <w:spacing w:after="120"/>
              <w:ind w:left="453"/>
              <w:jc w:val="both"/>
              <w:rPr>
                <w:rFonts w:ascii="Arial" w:hAnsi="Arial" w:cs="Arial"/>
                <w:b w:val="0"/>
                <w:color w:val="0000FF"/>
                <w:sz w:val="19"/>
                <w:szCs w:val="19"/>
                <w:lang w:val="es-ES"/>
              </w:rPr>
            </w:pPr>
          </w:p>
          <w:p w14:paraId="4E4BB319" w14:textId="77777777" w:rsidR="00EA2946" w:rsidRPr="006142C3" w:rsidRDefault="0055656C" w:rsidP="005916E5">
            <w:pPr>
              <w:pStyle w:val="Prrafodelista"/>
              <w:widowControl w:val="0"/>
              <w:numPr>
                <w:ilvl w:val="0"/>
                <w:numId w:val="20"/>
              </w:numPr>
              <w:spacing w:after="120"/>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6142C3" w:rsidRDefault="006142C3" w:rsidP="00D905E4">
            <w:pPr>
              <w:pStyle w:val="Prrafodelista"/>
              <w:widowControl w:val="0"/>
              <w:rPr>
                <w:rFonts w:ascii="Arial" w:hAnsi="Arial" w:cs="Arial"/>
                <w:i/>
                <w:color w:val="0000FF"/>
                <w:sz w:val="19"/>
                <w:szCs w:val="19"/>
              </w:rPr>
            </w:pPr>
          </w:p>
          <w:p w14:paraId="4F192105" w14:textId="77777777" w:rsidR="006142C3" w:rsidRPr="00CC199C" w:rsidRDefault="006142C3" w:rsidP="005916E5">
            <w:pPr>
              <w:pStyle w:val="Prrafodelista"/>
              <w:widowControl w:val="0"/>
              <w:numPr>
                <w:ilvl w:val="0"/>
                <w:numId w:val="20"/>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3B9F544C" w14:textId="1D3CB81B" w:rsidR="0055656C" w:rsidRDefault="0055656C" w:rsidP="00B0065A">
      <w:pPr>
        <w:widowControl w:val="0"/>
        <w:ind w:left="426"/>
        <w:jc w:val="both"/>
        <w:rPr>
          <w:rFonts w:ascii="Arial" w:hAnsi="Arial" w:cs="Arial"/>
          <w:sz w:val="20"/>
        </w:rPr>
      </w:pPr>
    </w:p>
    <w:p w14:paraId="4EEA76A3" w14:textId="13D62B33" w:rsidR="003D20B0" w:rsidRDefault="003D20B0" w:rsidP="00B0065A">
      <w:pPr>
        <w:widowControl w:val="0"/>
        <w:ind w:left="426"/>
        <w:jc w:val="both"/>
        <w:rPr>
          <w:rFonts w:ascii="Arial" w:hAnsi="Arial" w:cs="Arial"/>
          <w:sz w:val="20"/>
        </w:rPr>
      </w:pPr>
    </w:p>
    <w:p w14:paraId="1A441128" w14:textId="4052E5E7" w:rsidR="003D20B0" w:rsidRDefault="003D20B0" w:rsidP="00B0065A">
      <w:pPr>
        <w:widowControl w:val="0"/>
        <w:ind w:left="426"/>
        <w:jc w:val="both"/>
        <w:rPr>
          <w:rFonts w:ascii="Arial" w:hAnsi="Arial" w:cs="Arial"/>
          <w:sz w:val="20"/>
        </w:rPr>
      </w:pPr>
    </w:p>
    <w:p w14:paraId="474A9580" w14:textId="13562D63" w:rsidR="003D20B0" w:rsidRDefault="003D20B0" w:rsidP="00B0065A">
      <w:pPr>
        <w:widowControl w:val="0"/>
        <w:ind w:left="426"/>
        <w:jc w:val="both"/>
        <w:rPr>
          <w:rFonts w:ascii="Arial" w:hAnsi="Arial" w:cs="Arial"/>
          <w:sz w:val="20"/>
        </w:rPr>
      </w:pPr>
    </w:p>
    <w:p w14:paraId="0DA6FF83" w14:textId="5AA4FE0F" w:rsidR="003D20B0" w:rsidRDefault="003D20B0" w:rsidP="00C4739D">
      <w:pPr>
        <w:widowControl w:val="0"/>
        <w:jc w:val="both"/>
        <w:rPr>
          <w:rFonts w:ascii="Arial" w:hAnsi="Arial" w:cs="Arial"/>
          <w:sz w:val="20"/>
        </w:rPr>
      </w:pPr>
    </w:p>
    <w:p w14:paraId="361514B8" w14:textId="77777777" w:rsidR="00621197" w:rsidRDefault="00621197" w:rsidP="00C4739D">
      <w:pPr>
        <w:widowControl w:val="0"/>
        <w:jc w:val="both"/>
        <w:rPr>
          <w:rFonts w:ascii="Arial" w:hAnsi="Arial" w:cs="Arial"/>
          <w:sz w:val="20"/>
        </w:rPr>
      </w:pPr>
    </w:p>
    <w:p w14:paraId="61C8AD3C" w14:textId="77777777" w:rsidR="00621197" w:rsidRDefault="00621197" w:rsidP="00C4739D">
      <w:pPr>
        <w:widowControl w:val="0"/>
        <w:jc w:val="both"/>
        <w:rPr>
          <w:rFonts w:ascii="Arial" w:hAnsi="Arial" w:cs="Arial"/>
          <w:sz w:val="20"/>
        </w:rPr>
      </w:pPr>
    </w:p>
    <w:p w14:paraId="6AAAC131" w14:textId="77777777" w:rsidR="00621197" w:rsidRDefault="00621197" w:rsidP="00C4739D">
      <w:pPr>
        <w:widowControl w:val="0"/>
        <w:jc w:val="both"/>
        <w:rPr>
          <w:rFonts w:ascii="Arial" w:hAnsi="Arial" w:cs="Arial"/>
          <w:sz w:val="20"/>
        </w:rPr>
      </w:pPr>
    </w:p>
    <w:p w14:paraId="33C2724F" w14:textId="77777777" w:rsidR="00621197" w:rsidRDefault="00621197" w:rsidP="00C4739D">
      <w:pPr>
        <w:widowControl w:val="0"/>
        <w:jc w:val="both"/>
        <w:rPr>
          <w:rFonts w:ascii="Arial" w:hAnsi="Arial" w:cs="Arial"/>
          <w:sz w:val="20"/>
        </w:rPr>
      </w:pPr>
    </w:p>
    <w:p w14:paraId="45A7FDB1" w14:textId="77777777" w:rsidR="00621197" w:rsidRDefault="00621197" w:rsidP="00C4739D">
      <w:pPr>
        <w:widowControl w:val="0"/>
        <w:jc w:val="both"/>
        <w:rPr>
          <w:rFonts w:ascii="Arial" w:hAnsi="Arial" w:cs="Arial"/>
          <w:sz w:val="20"/>
        </w:rPr>
      </w:pPr>
    </w:p>
    <w:p w14:paraId="58BC4398" w14:textId="77777777" w:rsidR="00621197" w:rsidRDefault="00621197" w:rsidP="00C4739D">
      <w:pPr>
        <w:widowControl w:val="0"/>
        <w:jc w:val="both"/>
        <w:rPr>
          <w:rFonts w:ascii="Arial" w:hAnsi="Arial" w:cs="Arial"/>
          <w:sz w:val="20"/>
        </w:rPr>
      </w:pPr>
    </w:p>
    <w:p w14:paraId="497A0552" w14:textId="77777777" w:rsidR="00621197" w:rsidRDefault="00621197" w:rsidP="00C4739D">
      <w:pPr>
        <w:widowControl w:val="0"/>
        <w:jc w:val="both"/>
        <w:rPr>
          <w:rFonts w:ascii="Arial" w:hAnsi="Arial" w:cs="Arial"/>
          <w:sz w:val="20"/>
        </w:rPr>
      </w:pPr>
    </w:p>
    <w:p w14:paraId="692AF23A" w14:textId="77777777" w:rsidR="00621197" w:rsidRDefault="00621197" w:rsidP="00C4739D">
      <w:pPr>
        <w:widowControl w:val="0"/>
        <w:jc w:val="both"/>
        <w:rPr>
          <w:rFonts w:ascii="Arial" w:hAnsi="Arial" w:cs="Arial"/>
          <w:sz w:val="20"/>
        </w:rPr>
      </w:pPr>
    </w:p>
    <w:p w14:paraId="2F9B9A4D" w14:textId="77777777" w:rsidR="00621197" w:rsidRDefault="00621197" w:rsidP="00C4739D">
      <w:pPr>
        <w:widowControl w:val="0"/>
        <w:jc w:val="both"/>
        <w:rPr>
          <w:rFonts w:ascii="Arial" w:hAnsi="Arial" w:cs="Arial"/>
          <w:sz w:val="20"/>
        </w:rPr>
      </w:pPr>
    </w:p>
    <w:p w14:paraId="7F7B3FC7" w14:textId="77777777" w:rsidR="00621197" w:rsidRDefault="00621197" w:rsidP="00C4739D">
      <w:pPr>
        <w:widowControl w:val="0"/>
        <w:jc w:val="both"/>
        <w:rPr>
          <w:rFonts w:ascii="Arial" w:hAnsi="Arial" w:cs="Arial"/>
          <w:sz w:val="20"/>
        </w:rPr>
      </w:pPr>
    </w:p>
    <w:p w14:paraId="364AC442" w14:textId="77777777" w:rsidR="00621197" w:rsidRDefault="00621197" w:rsidP="00C4739D">
      <w:pPr>
        <w:widowControl w:val="0"/>
        <w:jc w:val="both"/>
        <w:rPr>
          <w:rFonts w:ascii="Arial" w:hAnsi="Arial" w:cs="Arial"/>
          <w:sz w:val="20"/>
        </w:rPr>
      </w:pPr>
    </w:p>
    <w:p w14:paraId="6D57E154" w14:textId="77777777" w:rsidR="00621197" w:rsidRDefault="00621197" w:rsidP="00C4739D">
      <w:pPr>
        <w:widowControl w:val="0"/>
        <w:jc w:val="both"/>
        <w:rPr>
          <w:rFonts w:ascii="Arial" w:hAnsi="Arial" w:cs="Arial"/>
          <w:sz w:val="20"/>
        </w:rPr>
      </w:pPr>
    </w:p>
    <w:p w14:paraId="5F6C4D0C" w14:textId="77777777" w:rsidR="00621197" w:rsidRDefault="00621197" w:rsidP="00C4739D">
      <w:pPr>
        <w:widowControl w:val="0"/>
        <w:jc w:val="both"/>
        <w:rPr>
          <w:rFonts w:ascii="Arial" w:hAnsi="Arial" w:cs="Arial"/>
          <w:sz w:val="20"/>
        </w:rPr>
      </w:pPr>
    </w:p>
    <w:p w14:paraId="58D4B72D" w14:textId="77777777" w:rsidR="00621197" w:rsidRDefault="00621197" w:rsidP="00C4739D">
      <w:pPr>
        <w:widowControl w:val="0"/>
        <w:jc w:val="both"/>
        <w:rPr>
          <w:rFonts w:ascii="Arial" w:hAnsi="Arial" w:cs="Arial"/>
          <w:sz w:val="20"/>
        </w:rPr>
      </w:pPr>
    </w:p>
    <w:p w14:paraId="73840FD0" w14:textId="77777777" w:rsidR="00621197" w:rsidRDefault="00621197" w:rsidP="00C4739D">
      <w:pPr>
        <w:widowControl w:val="0"/>
        <w:jc w:val="both"/>
        <w:rPr>
          <w:rFonts w:ascii="Arial" w:hAnsi="Arial" w:cs="Arial"/>
          <w:sz w:val="20"/>
        </w:rPr>
      </w:pPr>
    </w:p>
    <w:p w14:paraId="2C5F8FEE" w14:textId="77777777" w:rsidR="00621197" w:rsidRDefault="00621197" w:rsidP="00C4739D">
      <w:pPr>
        <w:widowControl w:val="0"/>
        <w:jc w:val="both"/>
        <w:rPr>
          <w:rFonts w:ascii="Arial" w:hAnsi="Arial" w:cs="Arial"/>
          <w:sz w:val="20"/>
        </w:rPr>
      </w:pPr>
    </w:p>
    <w:p w14:paraId="6921708E" w14:textId="77777777" w:rsidR="00621197" w:rsidRDefault="00621197" w:rsidP="00C4739D">
      <w:pPr>
        <w:widowControl w:val="0"/>
        <w:jc w:val="both"/>
        <w:rPr>
          <w:rFonts w:ascii="Arial" w:hAnsi="Arial" w:cs="Arial"/>
          <w:sz w:val="20"/>
        </w:rPr>
      </w:pPr>
    </w:p>
    <w:p w14:paraId="42E7E249" w14:textId="77777777" w:rsidR="00621197" w:rsidRDefault="00621197" w:rsidP="00C4739D">
      <w:pPr>
        <w:widowControl w:val="0"/>
        <w:jc w:val="both"/>
        <w:rPr>
          <w:rFonts w:ascii="Arial" w:hAnsi="Arial" w:cs="Arial"/>
          <w:sz w:val="20"/>
        </w:rPr>
      </w:pPr>
    </w:p>
    <w:p w14:paraId="54E0D72C" w14:textId="77777777" w:rsidR="00621197" w:rsidRDefault="00621197" w:rsidP="00C4739D">
      <w:pPr>
        <w:widowControl w:val="0"/>
        <w:jc w:val="both"/>
        <w:rPr>
          <w:rFonts w:ascii="Arial" w:hAnsi="Arial" w:cs="Arial"/>
          <w:sz w:val="20"/>
        </w:rPr>
      </w:pPr>
    </w:p>
    <w:p w14:paraId="50AB85DB" w14:textId="77777777" w:rsidR="00621197" w:rsidRDefault="00621197" w:rsidP="00C4739D">
      <w:pPr>
        <w:widowControl w:val="0"/>
        <w:jc w:val="both"/>
        <w:rPr>
          <w:rFonts w:ascii="Arial" w:hAnsi="Arial" w:cs="Arial"/>
          <w:sz w:val="20"/>
        </w:rPr>
      </w:pPr>
    </w:p>
    <w:p w14:paraId="5F3AF85A" w14:textId="77777777" w:rsidR="00621197" w:rsidRDefault="00621197" w:rsidP="00C4739D">
      <w:pPr>
        <w:widowControl w:val="0"/>
        <w:jc w:val="both"/>
        <w:rPr>
          <w:rFonts w:ascii="Arial" w:hAnsi="Arial" w:cs="Arial"/>
          <w:sz w:val="20"/>
        </w:rPr>
      </w:pPr>
    </w:p>
    <w:p w14:paraId="74566DB5" w14:textId="77777777" w:rsidR="00621197" w:rsidRDefault="00621197" w:rsidP="00C4739D">
      <w:pPr>
        <w:widowControl w:val="0"/>
        <w:jc w:val="both"/>
        <w:rPr>
          <w:rFonts w:ascii="Arial" w:hAnsi="Arial" w:cs="Arial"/>
          <w:sz w:val="20"/>
        </w:rPr>
      </w:pPr>
    </w:p>
    <w:p w14:paraId="32BBB0DD" w14:textId="77777777" w:rsidR="00621197" w:rsidRDefault="00621197" w:rsidP="00C4739D">
      <w:pPr>
        <w:widowControl w:val="0"/>
        <w:jc w:val="both"/>
        <w:rPr>
          <w:rFonts w:ascii="Arial" w:hAnsi="Arial" w:cs="Arial"/>
          <w:sz w:val="20"/>
        </w:rPr>
      </w:pPr>
    </w:p>
    <w:p w14:paraId="657CEEB7" w14:textId="77777777" w:rsidR="00621197" w:rsidRDefault="00621197" w:rsidP="00C4739D">
      <w:pPr>
        <w:widowControl w:val="0"/>
        <w:jc w:val="both"/>
        <w:rPr>
          <w:rFonts w:ascii="Arial" w:hAnsi="Arial" w:cs="Arial"/>
          <w:sz w:val="20"/>
        </w:rPr>
      </w:pPr>
    </w:p>
    <w:p w14:paraId="04DED9EC" w14:textId="77777777" w:rsidR="00621197" w:rsidRDefault="00621197" w:rsidP="00C4739D">
      <w:pPr>
        <w:widowControl w:val="0"/>
        <w:jc w:val="both"/>
        <w:rPr>
          <w:rFonts w:ascii="Arial" w:hAnsi="Arial" w:cs="Arial"/>
          <w:sz w:val="20"/>
        </w:rPr>
      </w:pPr>
    </w:p>
    <w:p w14:paraId="2F6AB1F1" w14:textId="77777777" w:rsidR="00D5674E" w:rsidRDefault="00D5674E" w:rsidP="00C4739D">
      <w:pPr>
        <w:widowControl w:val="0"/>
        <w:jc w:val="both"/>
        <w:rPr>
          <w:rFonts w:ascii="Arial" w:hAnsi="Arial" w:cs="Arial"/>
          <w:sz w:val="20"/>
        </w:rPr>
      </w:pPr>
    </w:p>
    <w:p w14:paraId="2B393C26" w14:textId="77777777" w:rsidR="00D5674E" w:rsidRDefault="00D5674E" w:rsidP="00C4739D">
      <w:pPr>
        <w:widowControl w:val="0"/>
        <w:jc w:val="both"/>
        <w:rPr>
          <w:rFonts w:ascii="Arial" w:hAnsi="Arial" w:cs="Arial"/>
          <w:sz w:val="20"/>
        </w:rPr>
      </w:pPr>
    </w:p>
    <w:p w14:paraId="4DC5503A" w14:textId="77777777" w:rsidR="00D5674E" w:rsidRDefault="00D5674E" w:rsidP="00C4739D">
      <w:pPr>
        <w:widowControl w:val="0"/>
        <w:jc w:val="both"/>
        <w:rPr>
          <w:rFonts w:ascii="Arial" w:hAnsi="Arial" w:cs="Arial"/>
          <w:sz w:val="20"/>
        </w:rPr>
      </w:pPr>
    </w:p>
    <w:p w14:paraId="25A3936B" w14:textId="77777777" w:rsidR="00D5674E" w:rsidRDefault="00D5674E" w:rsidP="00C4739D">
      <w:pPr>
        <w:widowControl w:val="0"/>
        <w:jc w:val="both"/>
        <w:rPr>
          <w:rFonts w:ascii="Arial" w:hAnsi="Arial" w:cs="Arial"/>
          <w:sz w:val="20"/>
        </w:rPr>
      </w:pPr>
    </w:p>
    <w:p w14:paraId="0F5B3B41" w14:textId="77777777" w:rsidR="00D5674E" w:rsidRDefault="00D5674E" w:rsidP="00C4739D">
      <w:pPr>
        <w:widowControl w:val="0"/>
        <w:jc w:val="both"/>
        <w:rPr>
          <w:rFonts w:ascii="Arial" w:hAnsi="Arial" w:cs="Arial"/>
          <w:sz w:val="20"/>
        </w:rPr>
      </w:pPr>
    </w:p>
    <w:p w14:paraId="745AD460" w14:textId="77777777" w:rsidR="00621197" w:rsidRDefault="00621197" w:rsidP="00C4739D">
      <w:pPr>
        <w:widowControl w:val="0"/>
        <w:jc w:val="both"/>
        <w:rPr>
          <w:rFonts w:ascii="Arial" w:hAnsi="Arial" w:cs="Arial"/>
          <w:sz w:val="20"/>
        </w:rPr>
      </w:pPr>
    </w:p>
    <w:p w14:paraId="593771C2" w14:textId="3F141809" w:rsidR="003D20B0" w:rsidRDefault="003D20B0" w:rsidP="00B0065A">
      <w:pPr>
        <w:widowControl w:val="0"/>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1DA9E92A" w:rsidR="00D5597F" w:rsidRPr="00681884" w:rsidRDefault="002652C7" w:rsidP="00CD5328">
            <w:pPr>
              <w:pStyle w:val="Prrafodelista"/>
              <w:widowControl w:val="0"/>
              <w:ind w:left="360"/>
              <w:contextualSpacing w:val="0"/>
              <w:jc w:val="center"/>
              <w:rPr>
                <w:rFonts w:ascii="Arial" w:hAnsi="Arial" w:cs="Arial"/>
                <w:b/>
                <w:sz w:val="12"/>
              </w:rPr>
            </w:pPr>
            <w:r>
              <w:rPr>
                <w:rFonts w:ascii="Arial" w:hAnsi="Arial" w:cs="Arial"/>
                <w:sz w:val="20"/>
              </w:rPr>
              <w:lastRenderedPageBreak/>
              <w:br w:type="page"/>
            </w:r>
          </w:p>
          <w:p w14:paraId="439794D7" w14:textId="77777777" w:rsidR="00D5597F" w:rsidRPr="00522EE7"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ind w:left="284"/>
        <w:jc w:val="both"/>
        <w:rPr>
          <w:rFonts w:ascii="Arial" w:hAnsi="Arial" w:cs="Arial"/>
          <w:sz w:val="20"/>
        </w:rPr>
      </w:pPr>
    </w:p>
    <w:p w14:paraId="14199CF1" w14:textId="77777777" w:rsidR="00446D86" w:rsidRDefault="00446D86" w:rsidP="00446D8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ind w:left="284"/>
        <w:jc w:val="both"/>
        <w:rPr>
          <w:rFonts w:ascii="Arial" w:hAnsi="Arial" w:cs="Arial"/>
          <w:sz w:val="20"/>
          <w:lang w:val="es-ES"/>
        </w:rPr>
      </w:pPr>
    </w:p>
    <w:p w14:paraId="51E02724" w14:textId="77777777" w:rsidR="00446D86" w:rsidRPr="005B7160" w:rsidRDefault="00446D86" w:rsidP="00446D8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jc w:val="both"/>
              <w:rPr>
                <w:rFonts w:ascii="Arial" w:hAnsi="Arial" w:cs="Arial"/>
                <w:iCs/>
                <w:sz w:val="18"/>
                <w:szCs w:val="18"/>
                <w:lang w:eastAsia="es-ES"/>
              </w:rPr>
            </w:pPr>
          </w:p>
          <w:p w14:paraId="7A3B0084" w14:textId="77777777" w:rsidR="00B84ECE" w:rsidRPr="00EA019F" w:rsidRDefault="00B84ECE" w:rsidP="009D3053">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jc w:val="both"/>
              <w:rPr>
                <w:rFonts w:ascii="Arial" w:hAnsi="Arial" w:cs="Arial"/>
                <w:iCs/>
                <w:sz w:val="18"/>
                <w:szCs w:val="18"/>
                <w:lang w:eastAsia="es-ES"/>
              </w:rPr>
            </w:pPr>
          </w:p>
          <w:p w14:paraId="44AD4629" w14:textId="3FCAA0EB" w:rsidR="00B84ECE" w:rsidRPr="00EA019F" w:rsidRDefault="00B84ECE" w:rsidP="009D3053">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w:t>
            </w:r>
            <w:r w:rsidR="001B3135">
              <w:rPr>
                <w:rFonts w:ascii="Arial" w:hAnsi="Arial" w:cs="Arial"/>
                <w:iCs/>
                <w:sz w:val="18"/>
                <w:szCs w:val="18"/>
                <w:lang w:eastAsia="es-ES"/>
              </w:rPr>
              <w:t xml:space="preserve">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00FD7CE7">
              <w:rPr>
                <w:rFonts w:ascii="Arial" w:hAnsi="Arial" w:cs="Arial"/>
                <w:b/>
                <w:iCs/>
                <w:sz w:val="18"/>
                <w:szCs w:val="18"/>
                <w:lang w:eastAsia="es-ES"/>
              </w:rPr>
              <w:t>).</w:t>
            </w:r>
          </w:p>
          <w:p w14:paraId="466978CC" w14:textId="77777777" w:rsidR="00B84ECE" w:rsidRPr="00EA019F" w:rsidRDefault="00B84ECE" w:rsidP="009D3053">
            <w:pPr>
              <w:widowControl w:val="0"/>
              <w:jc w:val="both"/>
              <w:rPr>
                <w:rFonts w:ascii="Arial" w:hAnsi="Arial" w:cs="Arial"/>
                <w:sz w:val="18"/>
                <w:szCs w:val="18"/>
              </w:rPr>
            </w:pPr>
          </w:p>
          <w:p w14:paraId="574C0525" w14:textId="77777777" w:rsidR="00B84ECE" w:rsidRPr="00EA019F" w:rsidRDefault="00B84ECE" w:rsidP="00182C92">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77777777" w:rsidR="00B84ECE" w:rsidRPr="00BE6041" w:rsidRDefault="00B84ECE" w:rsidP="00B84EC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ind w:left="1701"/>
              <w:rPr>
                <w:rFonts w:ascii="Arial" w:hAnsi="Arial" w:cs="Arial"/>
                <w:sz w:val="18"/>
                <w:szCs w:val="18"/>
              </w:rPr>
            </w:pPr>
          </w:p>
          <w:p w14:paraId="47CD2A97" w14:textId="77777777" w:rsidR="00B84ECE" w:rsidRPr="00736242" w:rsidRDefault="00B84ECE" w:rsidP="00B84ECE">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ind w:left="0"/>
              <w:rPr>
                <w:rFonts w:ascii="Arial" w:hAnsi="Arial" w:cs="Arial"/>
                <w:sz w:val="18"/>
                <w:szCs w:val="18"/>
                <w:lang w:val="pt-BR"/>
              </w:rPr>
            </w:pPr>
          </w:p>
          <w:p w14:paraId="57FFDD72" w14:textId="77777777" w:rsidR="00B84ECE" w:rsidRPr="00736242" w:rsidRDefault="00B84ECE" w:rsidP="00B84ECE">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rPr>
                <w:rFonts w:ascii="Arial" w:hAnsi="Arial" w:cs="Arial"/>
                <w:sz w:val="16"/>
                <w:szCs w:val="18"/>
                <w:lang w:eastAsia="es-ES"/>
              </w:rPr>
            </w:pPr>
          </w:p>
          <w:p w14:paraId="515EE742" w14:textId="77777777" w:rsidR="00B84ECE" w:rsidRDefault="00B84ECE" w:rsidP="00B84ECE">
            <w:pPr>
              <w:widowControl w:val="0"/>
              <w:jc w:val="right"/>
              <w:rPr>
                <w:rFonts w:ascii="Arial" w:hAnsi="Arial" w:cs="Arial"/>
                <w:sz w:val="18"/>
                <w:szCs w:val="18"/>
                <w:lang w:eastAsia="es-ES"/>
              </w:rPr>
            </w:pPr>
          </w:p>
          <w:p w14:paraId="40DAA96A" w14:textId="57639B9F" w:rsidR="00B84ECE" w:rsidRPr="00A57984" w:rsidRDefault="00AE0882" w:rsidP="00A233D4">
            <w:pPr>
              <w:widowControl w:val="0"/>
              <w:jc w:val="right"/>
              <w:rPr>
                <w:rFonts w:ascii="Arial" w:hAnsi="Arial" w:cs="Arial"/>
                <w:sz w:val="18"/>
                <w:szCs w:val="18"/>
                <w:lang w:eastAsia="es-ES"/>
              </w:rPr>
            </w:pPr>
            <w:r w:rsidRPr="00296224">
              <w:rPr>
                <w:rFonts w:ascii="Arial" w:hAnsi="Arial" w:cs="Arial"/>
                <w:b/>
                <w:sz w:val="18"/>
                <w:szCs w:val="18"/>
                <w:lang w:eastAsia="es-ES"/>
              </w:rPr>
              <w:t>100</w:t>
            </w:r>
            <w:r w:rsidR="00B84ECE" w:rsidRPr="00A57984">
              <w:rPr>
                <w:rFonts w:ascii="Arial" w:hAnsi="Arial" w:cs="Arial"/>
                <w:b/>
                <w:sz w:val="18"/>
                <w:szCs w:val="18"/>
                <w:lang w:eastAsia="es-ES"/>
              </w:rPr>
              <w:t xml:space="preserve"> puntos</w:t>
            </w:r>
          </w:p>
        </w:tc>
      </w:tr>
    </w:tbl>
    <w:p w14:paraId="2B47B519" w14:textId="77777777" w:rsidR="001310EA" w:rsidRDefault="001310EA" w:rsidP="0029626D">
      <w:pPr>
        <w:widowControl w:val="0"/>
        <w:ind w:left="567"/>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170"/>
        <w:gridCol w:w="2902"/>
      </w:tblGrid>
      <w:tr w:rsidR="0053348C" w:rsidRPr="00CD5328" w14:paraId="407BEA7D" w14:textId="77777777" w:rsidTr="00EE334C">
        <w:trPr>
          <w:trHeight w:val="253"/>
        </w:trPr>
        <w:tc>
          <w:tcPr>
            <w:tcW w:w="6170" w:type="dxa"/>
            <w:vAlign w:val="center"/>
          </w:tcPr>
          <w:p w14:paraId="46E807FE" w14:textId="77777777" w:rsidR="0053348C" w:rsidRPr="004E2F24" w:rsidRDefault="0053348C" w:rsidP="0053348C">
            <w:pPr>
              <w:widowControl w:val="0"/>
              <w:rPr>
                <w:rFonts w:ascii="Arial" w:hAnsi="Arial" w:cs="Arial"/>
                <w:b/>
                <w:sz w:val="20"/>
                <w:lang w:eastAsia="es-ES"/>
              </w:rPr>
            </w:pPr>
            <w:r w:rsidRPr="004E2F24">
              <w:rPr>
                <w:rFonts w:ascii="Arial" w:hAnsi="Arial" w:cs="Arial"/>
                <w:b/>
                <w:sz w:val="20"/>
                <w:lang w:eastAsia="es-ES"/>
              </w:rPr>
              <w:t>PUNTAJE TOTAL</w:t>
            </w:r>
          </w:p>
        </w:tc>
        <w:tc>
          <w:tcPr>
            <w:tcW w:w="2902" w:type="dxa"/>
            <w:vAlign w:val="center"/>
          </w:tcPr>
          <w:p w14:paraId="4E878812" w14:textId="77777777" w:rsidR="0053348C" w:rsidRPr="00CD5328" w:rsidRDefault="0053348C" w:rsidP="0053348C">
            <w:pPr>
              <w:widowControl w:val="0"/>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0"/>
            </w:r>
          </w:p>
        </w:tc>
      </w:tr>
    </w:tbl>
    <w:p w14:paraId="6CDF8FFB" w14:textId="6154B47C" w:rsidR="003815F8" w:rsidRDefault="003815F8" w:rsidP="008D5BDE">
      <w:pPr>
        <w:pStyle w:val="Textoindependiente2"/>
        <w:widowControl w:val="0"/>
        <w:spacing w:after="0" w:line="240" w:lineRule="auto"/>
        <w:jc w:val="both"/>
        <w:rPr>
          <w:rFonts w:ascii="Arial" w:hAnsi="Arial" w:cs="Arial"/>
          <w:lang w:val="es-PE"/>
        </w:rPr>
      </w:pPr>
    </w:p>
    <w:p w14:paraId="046C76CE"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8D5BDE">
      <w:pPr>
        <w:pStyle w:val="Textoindependiente2"/>
        <w:widowControl w:val="0"/>
        <w:spacing w:after="0" w:line="240" w:lineRule="auto"/>
        <w:jc w:val="both"/>
        <w:rPr>
          <w:rFonts w:ascii="Arial" w:hAnsi="Arial" w:cs="Arial"/>
          <w:lang w:val="es-PE"/>
        </w:rPr>
      </w:pPr>
    </w:p>
    <w:p w14:paraId="44B56DFE" w14:textId="77777777" w:rsidR="00A60179" w:rsidRDefault="00A60179" w:rsidP="008D5BDE">
      <w:pPr>
        <w:pStyle w:val="Textoindependiente2"/>
        <w:widowControl w:val="0"/>
        <w:spacing w:after="0" w:line="240" w:lineRule="auto"/>
        <w:jc w:val="both"/>
        <w:rPr>
          <w:rFonts w:ascii="Arial" w:hAnsi="Arial" w:cs="Arial"/>
          <w:lang w:val="es-PE"/>
        </w:rPr>
      </w:pPr>
    </w:p>
    <w:p w14:paraId="23DD51BD" w14:textId="77777777" w:rsidR="00621197" w:rsidRDefault="00621197" w:rsidP="008D5BDE">
      <w:pPr>
        <w:pStyle w:val="Textoindependiente2"/>
        <w:widowControl w:val="0"/>
        <w:spacing w:after="0" w:line="240" w:lineRule="auto"/>
        <w:jc w:val="both"/>
        <w:rPr>
          <w:rFonts w:ascii="Arial" w:hAnsi="Arial" w:cs="Arial"/>
          <w:lang w:val="es-PE"/>
        </w:rPr>
      </w:pPr>
    </w:p>
    <w:p w14:paraId="7C957A53" w14:textId="77777777" w:rsidR="00621197" w:rsidRDefault="00621197" w:rsidP="008D5BDE">
      <w:pPr>
        <w:pStyle w:val="Textoindependiente2"/>
        <w:widowControl w:val="0"/>
        <w:spacing w:after="0" w:line="240" w:lineRule="auto"/>
        <w:jc w:val="both"/>
        <w:rPr>
          <w:rFonts w:ascii="Arial" w:hAnsi="Arial" w:cs="Arial"/>
          <w:lang w:val="es-PE"/>
        </w:rPr>
      </w:pPr>
    </w:p>
    <w:p w14:paraId="0D82CAFA" w14:textId="77777777" w:rsidR="00621197" w:rsidRDefault="00621197" w:rsidP="008D5BDE">
      <w:pPr>
        <w:pStyle w:val="Textoindependiente2"/>
        <w:widowControl w:val="0"/>
        <w:spacing w:after="0" w:line="240" w:lineRule="auto"/>
        <w:jc w:val="both"/>
        <w:rPr>
          <w:rFonts w:ascii="Arial" w:hAnsi="Arial" w:cs="Arial"/>
          <w:lang w:val="es-PE"/>
        </w:rPr>
      </w:pPr>
    </w:p>
    <w:p w14:paraId="6DB18001" w14:textId="77777777" w:rsidR="00621197" w:rsidRDefault="00621197" w:rsidP="008D5BDE">
      <w:pPr>
        <w:pStyle w:val="Textoindependiente2"/>
        <w:widowControl w:val="0"/>
        <w:spacing w:after="0" w:line="240" w:lineRule="auto"/>
        <w:jc w:val="both"/>
        <w:rPr>
          <w:rFonts w:ascii="Arial" w:hAnsi="Arial" w:cs="Arial"/>
          <w:lang w:val="es-PE"/>
        </w:rPr>
      </w:pPr>
    </w:p>
    <w:p w14:paraId="7C7A3A09" w14:textId="77777777" w:rsidR="00296224" w:rsidRDefault="00296224" w:rsidP="008D5BDE">
      <w:pPr>
        <w:pStyle w:val="Textoindependiente2"/>
        <w:widowControl w:val="0"/>
        <w:spacing w:after="0" w:line="240" w:lineRule="auto"/>
        <w:jc w:val="both"/>
        <w:rPr>
          <w:rFonts w:ascii="Arial" w:hAnsi="Arial" w:cs="Arial"/>
          <w:lang w:val="es-PE"/>
        </w:rPr>
      </w:pPr>
    </w:p>
    <w:p w14:paraId="78116746" w14:textId="77777777" w:rsidR="00296224" w:rsidRDefault="00296224" w:rsidP="008D5BDE">
      <w:pPr>
        <w:pStyle w:val="Textoindependiente2"/>
        <w:widowControl w:val="0"/>
        <w:spacing w:after="0" w:line="240" w:lineRule="auto"/>
        <w:jc w:val="both"/>
        <w:rPr>
          <w:rFonts w:ascii="Arial" w:hAnsi="Arial" w:cs="Arial"/>
          <w:lang w:val="es-PE"/>
        </w:rPr>
      </w:pPr>
    </w:p>
    <w:p w14:paraId="4EB3D9F2" w14:textId="77777777" w:rsidR="00296224" w:rsidRDefault="00296224" w:rsidP="008D5BDE">
      <w:pPr>
        <w:pStyle w:val="Textoindependiente2"/>
        <w:widowControl w:val="0"/>
        <w:spacing w:after="0" w:line="240" w:lineRule="auto"/>
        <w:jc w:val="both"/>
        <w:rPr>
          <w:rFonts w:ascii="Arial" w:hAnsi="Arial" w:cs="Arial"/>
          <w:lang w:val="es-PE"/>
        </w:rPr>
      </w:pPr>
    </w:p>
    <w:p w14:paraId="64BCF9F2" w14:textId="77777777" w:rsidR="00296224" w:rsidRDefault="00296224" w:rsidP="008D5BDE">
      <w:pPr>
        <w:pStyle w:val="Textoindependiente2"/>
        <w:widowControl w:val="0"/>
        <w:spacing w:after="0" w:line="240" w:lineRule="auto"/>
        <w:jc w:val="both"/>
        <w:rPr>
          <w:rFonts w:ascii="Arial" w:hAnsi="Arial" w:cs="Arial"/>
          <w:lang w:val="es-PE"/>
        </w:rPr>
      </w:pPr>
    </w:p>
    <w:p w14:paraId="40CD9B5F" w14:textId="77777777" w:rsidR="00296224" w:rsidRDefault="00296224" w:rsidP="008D5BDE">
      <w:pPr>
        <w:pStyle w:val="Textoindependiente2"/>
        <w:widowControl w:val="0"/>
        <w:spacing w:after="0" w:line="240" w:lineRule="auto"/>
        <w:jc w:val="both"/>
        <w:rPr>
          <w:rFonts w:ascii="Arial" w:hAnsi="Arial" w:cs="Arial"/>
          <w:lang w:val="es-PE"/>
        </w:rPr>
      </w:pPr>
    </w:p>
    <w:p w14:paraId="2ACE58EA" w14:textId="77777777" w:rsidR="00296224" w:rsidRDefault="00296224" w:rsidP="008D5BDE">
      <w:pPr>
        <w:pStyle w:val="Textoindependiente2"/>
        <w:widowControl w:val="0"/>
        <w:spacing w:after="0" w:line="240" w:lineRule="auto"/>
        <w:jc w:val="both"/>
        <w:rPr>
          <w:rFonts w:ascii="Arial" w:hAnsi="Arial" w:cs="Arial"/>
          <w:lang w:val="es-PE"/>
        </w:rPr>
      </w:pPr>
    </w:p>
    <w:p w14:paraId="4935D4D6" w14:textId="77777777" w:rsidR="00296224" w:rsidRDefault="00296224" w:rsidP="008D5BDE">
      <w:pPr>
        <w:pStyle w:val="Textoindependiente2"/>
        <w:widowControl w:val="0"/>
        <w:spacing w:after="0" w:line="240" w:lineRule="auto"/>
        <w:jc w:val="both"/>
        <w:rPr>
          <w:rFonts w:ascii="Arial" w:hAnsi="Arial" w:cs="Arial"/>
          <w:lang w:val="es-PE"/>
        </w:rPr>
      </w:pPr>
    </w:p>
    <w:p w14:paraId="3132E8B0" w14:textId="77777777" w:rsidR="00296224" w:rsidRDefault="00296224" w:rsidP="008D5BDE">
      <w:pPr>
        <w:pStyle w:val="Textoindependiente2"/>
        <w:widowControl w:val="0"/>
        <w:spacing w:after="0" w:line="240" w:lineRule="auto"/>
        <w:jc w:val="both"/>
        <w:rPr>
          <w:rFonts w:ascii="Arial" w:hAnsi="Arial" w:cs="Arial"/>
          <w:lang w:val="es-PE"/>
        </w:rPr>
      </w:pPr>
    </w:p>
    <w:p w14:paraId="091584B4" w14:textId="77777777" w:rsidR="00296224" w:rsidRDefault="00296224" w:rsidP="008D5BDE">
      <w:pPr>
        <w:pStyle w:val="Textoindependiente2"/>
        <w:widowControl w:val="0"/>
        <w:spacing w:after="0" w:line="240" w:lineRule="auto"/>
        <w:jc w:val="both"/>
        <w:rPr>
          <w:rFonts w:ascii="Arial" w:hAnsi="Arial" w:cs="Arial"/>
          <w:lang w:val="es-PE"/>
        </w:rPr>
      </w:pPr>
    </w:p>
    <w:p w14:paraId="4D88A67D" w14:textId="77777777" w:rsidR="00621197" w:rsidRDefault="00621197" w:rsidP="008D5BDE">
      <w:pPr>
        <w:pStyle w:val="Textoindependiente2"/>
        <w:widowControl w:val="0"/>
        <w:spacing w:after="0" w:line="240" w:lineRule="auto"/>
        <w:jc w:val="both"/>
        <w:rPr>
          <w:rFonts w:ascii="Arial" w:hAnsi="Arial" w:cs="Arial"/>
          <w:lang w:val="es-PE"/>
        </w:rPr>
      </w:pPr>
    </w:p>
    <w:p w14:paraId="0E67FAA1" w14:textId="77777777" w:rsidR="00621197" w:rsidRDefault="00621197" w:rsidP="008D5BDE">
      <w:pPr>
        <w:pStyle w:val="Textoindependiente2"/>
        <w:widowControl w:val="0"/>
        <w:spacing w:after="0" w:line="240" w:lineRule="auto"/>
        <w:jc w:val="both"/>
        <w:rPr>
          <w:rFonts w:ascii="Arial" w:hAnsi="Arial" w:cs="Arial"/>
          <w:lang w:val="es-PE"/>
        </w:rPr>
      </w:pPr>
    </w:p>
    <w:p w14:paraId="4606B792" w14:textId="77777777" w:rsidR="00621197" w:rsidRDefault="00621197" w:rsidP="008D5BDE">
      <w:pPr>
        <w:pStyle w:val="Textoindependiente2"/>
        <w:widowControl w:val="0"/>
        <w:spacing w:after="0" w:line="240" w:lineRule="auto"/>
        <w:jc w:val="both"/>
        <w:rPr>
          <w:rFonts w:ascii="Arial" w:hAnsi="Arial" w:cs="Arial"/>
          <w:lang w:val="es-PE"/>
        </w:rPr>
      </w:pPr>
    </w:p>
    <w:p w14:paraId="0ABD4804" w14:textId="77777777" w:rsidR="00621197" w:rsidRDefault="00621197" w:rsidP="008D5BDE">
      <w:pPr>
        <w:pStyle w:val="Textoindependiente2"/>
        <w:widowControl w:val="0"/>
        <w:spacing w:after="0" w:line="240" w:lineRule="auto"/>
        <w:jc w:val="both"/>
        <w:rPr>
          <w:rFonts w:ascii="Arial" w:hAnsi="Arial" w:cs="Arial"/>
          <w:lang w:val="es-PE"/>
        </w:rPr>
      </w:pPr>
    </w:p>
    <w:p w14:paraId="1A806B1E" w14:textId="77777777" w:rsidR="00621197" w:rsidRDefault="00621197" w:rsidP="008D5BDE">
      <w:pPr>
        <w:pStyle w:val="Textoindependiente2"/>
        <w:widowControl w:val="0"/>
        <w:spacing w:after="0" w:line="240" w:lineRule="auto"/>
        <w:jc w:val="both"/>
        <w:rPr>
          <w:rFonts w:ascii="Arial" w:hAnsi="Arial" w:cs="Arial"/>
          <w:lang w:val="es-PE"/>
        </w:rPr>
      </w:pPr>
    </w:p>
    <w:p w14:paraId="4B9A1113" w14:textId="77777777" w:rsidR="00621197" w:rsidRDefault="00621197" w:rsidP="008D5BDE">
      <w:pPr>
        <w:pStyle w:val="Textoindependiente2"/>
        <w:widowControl w:val="0"/>
        <w:spacing w:after="0" w:line="240" w:lineRule="auto"/>
        <w:jc w:val="both"/>
        <w:rPr>
          <w:rFonts w:ascii="Arial" w:hAnsi="Arial" w:cs="Arial"/>
          <w:lang w:val="es-PE"/>
        </w:rPr>
      </w:pPr>
    </w:p>
    <w:p w14:paraId="488DEB4D" w14:textId="77777777" w:rsidR="00621197" w:rsidRDefault="00621197"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ind w:left="66"/>
              <w:jc w:val="center"/>
              <w:rPr>
                <w:rFonts w:ascii="Arial" w:hAnsi="Arial" w:cs="Arial"/>
              </w:rPr>
            </w:pPr>
            <w:r w:rsidRPr="007C04AB">
              <w:rPr>
                <w:rFonts w:ascii="Arial" w:hAnsi="Arial" w:cs="Arial"/>
                <w:b/>
              </w:rPr>
              <w:lastRenderedPageBreak/>
              <w:t>C</w:t>
            </w:r>
            <w:r w:rsidR="00F17D49" w:rsidRPr="007C04AB">
              <w:rPr>
                <w:rFonts w:ascii="Arial" w:hAnsi="Arial" w:cs="Arial"/>
                <w:b/>
              </w:rPr>
              <w:t>APÍTULO V</w:t>
            </w:r>
          </w:p>
          <w:p w14:paraId="1933CDE0" w14:textId="77777777" w:rsidR="00F17D49" w:rsidRPr="007C04AB" w:rsidRDefault="00F17D49" w:rsidP="007C04AB">
            <w:pPr>
              <w:widowControl w:val="0"/>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jc w:val="center"/>
              <w:rPr>
                <w:rFonts w:ascii="Arial" w:hAnsi="Arial" w:cs="Arial"/>
                <w:sz w:val="6"/>
              </w:rPr>
            </w:pPr>
          </w:p>
        </w:tc>
      </w:tr>
    </w:tbl>
    <w:p w14:paraId="462F2C31" w14:textId="77777777" w:rsidR="00F17D49" w:rsidRPr="007C04AB" w:rsidRDefault="00F17D49" w:rsidP="007C04AB">
      <w:pPr>
        <w:widowControl w:val="0"/>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ind w:left="284"/>
        <w:jc w:val="both"/>
        <w:rPr>
          <w:rFonts w:ascii="Arial" w:hAnsi="Arial" w:cs="Arial"/>
          <w:sz w:val="20"/>
        </w:rPr>
      </w:pPr>
    </w:p>
    <w:p w14:paraId="48751F74" w14:textId="77777777" w:rsidR="003A7C51" w:rsidRPr="007C04AB" w:rsidRDefault="003A7C51" w:rsidP="007C04AB">
      <w:pPr>
        <w:widowControl w:val="0"/>
        <w:ind w:left="284"/>
        <w:jc w:val="both"/>
        <w:rPr>
          <w:rFonts w:ascii="Arial" w:hAnsi="Arial" w:cs="Arial"/>
          <w:sz w:val="20"/>
        </w:rPr>
      </w:pPr>
    </w:p>
    <w:p w14:paraId="50448054" w14:textId="77777777" w:rsidR="00F17D49" w:rsidRPr="007C04AB" w:rsidRDefault="00F17D49"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Conste por el presente documento, la contratación de </w:t>
      </w:r>
      <w:r w:rsidRPr="007C04AB">
        <w:rPr>
          <w:rFonts w:ascii="Arial" w:hAnsi="Arial" w:cs="Arial"/>
          <w:sz w:val="20"/>
          <w:szCs w:val="20"/>
          <w:highlight w:val="lightGray"/>
        </w:rPr>
        <w:t>[CONSIGNAR LA DENOMINACIÓN DE LA CONVOCATORIA]</w:t>
      </w:r>
      <w:r w:rsidRPr="007C04AB">
        <w:rPr>
          <w:rFonts w:ascii="Arial" w:hAnsi="Arial" w:cs="Arial"/>
          <w:sz w:val="20"/>
          <w:szCs w:val="20"/>
        </w:rPr>
        <w:t xml:space="preserve">, que celebra de una parte </w:t>
      </w:r>
      <w:r w:rsidRPr="007C04AB">
        <w:rPr>
          <w:rFonts w:ascii="Arial" w:hAnsi="Arial" w:cs="Arial"/>
          <w:sz w:val="20"/>
          <w:szCs w:val="20"/>
          <w:highlight w:val="lightGray"/>
        </w:rPr>
        <w:t>[CONSIGNAR EL NOMBRE DE LA ENTIDAD]</w:t>
      </w:r>
      <w:r w:rsidRPr="007C04AB">
        <w:rPr>
          <w:rFonts w:ascii="Arial" w:hAnsi="Arial" w:cs="Arial"/>
          <w:sz w:val="20"/>
          <w:szCs w:val="20"/>
        </w:rPr>
        <w:t xml:space="preserve">, en adelante LA ENTIDAD, con RUC Nº </w:t>
      </w:r>
      <w:r w:rsidRPr="007C04AB">
        <w:rPr>
          <w:rFonts w:ascii="Arial" w:hAnsi="Arial" w:cs="Arial"/>
          <w:sz w:val="20"/>
          <w:szCs w:val="20"/>
          <w:highlight w:val="lightGray"/>
        </w:rPr>
        <w:t>[………]</w:t>
      </w:r>
      <w:r w:rsidRPr="007C04AB">
        <w:rPr>
          <w:rFonts w:ascii="Arial" w:hAnsi="Arial" w:cs="Arial"/>
          <w:sz w:val="20"/>
          <w:szCs w:val="20"/>
        </w:rPr>
        <w:t xml:space="preserve">, con domicilio legal en </w:t>
      </w:r>
      <w:r w:rsidRPr="007C04AB">
        <w:rPr>
          <w:rFonts w:ascii="Arial" w:hAnsi="Arial" w:cs="Arial"/>
          <w:sz w:val="20"/>
          <w:szCs w:val="20"/>
          <w:highlight w:val="lightGray"/>
        </w:rPr>
        <w:t>[………]</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NOMENCLATURA DEL PROCE</w:t>
      </w:r>
      <w:r w:rsidR="00431A5B" w:rsidRPr="007C04AB">
        <w:rPr>
          <w:rFonts w:ascii="Arial" w:hAnsi="Arial" w:cs="Arial"/>
          <w:color w:val="auto"/>
          <w:spacing w:val="0"/>
          <w:sz w:val="20"/>
          <w:highlight w:val="lightGray"/>
        </w:rPr>
        <w:t>DIMIENTO</w:t>
      </w:r>
      <w:r w:rsidRPr="007C04AB">
        <w:rPr>
          <w:rFonts w:ascii="Arial" w:hAnsi="Arial" w:cs="Arial"/>
          <w:color w:val="auto"/>
          <w:spacing w:val="0"/>
          <w:sz w:val="20"/>
          <w:highlight w:val="lightGray"/>
        </w:rPr>
        <w:t xml:space="preserve"> DE SELECCIÓN]</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FD7A2D" w:rsidRPr="007C04AB">
        <w:rPr>
          <w:rFonts w:ascii="Arial" w:hAnsi="Arial" w:cs="Arial"/>
          <w:color w:val="auto"/>
          <w:spacing w:val="0"/>
          <w:sz w:val="20"/>
        </w:rPr>
        <w:t xml:space="preserve"> </w:t>
      </w:r>
      <w:r w:rsidRPr="007C04AB">
        <w:rPr>
          <w:rFonts w:ascii="Arial" w:hAnsi="Arial" w:cs="Arial"/>
          <w:color w:val="auto"/>
          <w:spacing w:val="0"/>
          <w:sz w:val="20"/>
          <w:highlight w:val="lightGray"/>
        </w:rPr>
        <w:t>[CONSIGNAR LA DENOMINACIÓN DE LA CONVOCATORIA]</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ind w:left="349"/>
        <w:jc w:val="both"/>
        <w:rPr>
          <w:rFonts w:ascii="Arial" w:hAnsi="Arial" w:cs="Arial"/>
          <w:sz w:val="20"/>
        </w:rPr>
      </w:pPr>
    </w:p>
    <w:p w14:paraId="10F1434D"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7777777" w:rsidR="00F17D49" w:rsidRPr="007C04AB" w:rsidRDefault="00F17D49" w:rsidP="007C04AB">
      <w:pPr>
        <w:widowControl w:val="0"/>
        <w:ind w:left="349"/>
        <w:jc w:val="both"/>
        <w:rPr>
          <w:rFonts w:ascii="Arial" w:hAnsi="Arial" w:cs="Arial"/>
          <w:iCs/>
          <w:sz w:val="20"/>
        </w:rPr>
      </w:pPr>
      <w:r w:rsidRPr="007C04AB">
        <w:rPr>
          <w:rFonts w:ascii="Arial" w:hAnsi="Arial" w:cs="Arial"/>
          <w:sz w:val="20"/>
        </w:rPr>
        <w:t xml:space="preserve">El presente contrato tiene por objeto </w:t>
      </w:r>
      <w:r w:rsidRPr="007C04AB">
        <w:rPr>
          <w:rFonts w:ascii="Arial" w:hAnsi="Arial" w:cs="Arial"/>
          <w:iCs/>
          <w:sz w:val="20"/>
          <w:highlight w:val="lightGray"/>
        </w:rPr>
        <w:t>[CONSIGNAR EL OBJETO DE LA CONTRATACIÓN</w:t>
      </w:r>
      <w:r w:rsidRPr="007C04AB">
        <w:rPr>
          <w:rFonts w:ascii="Arial" w:hAnsi="Arial" w:cs="Arial"/>
          <w:iCs/>
          <w:sz w:val="20"/>
        </w:rPr>
        <w:t>].</w:t>
      </w:r>
    </w:p>
    <w:p w14:paraId="764BE106" w14:textId="77777777" w:rsidR="00F17D49" w:rsidRPr="007C04AB" w:rsidRDefault="00F17D49" w:rsidP="007C04AB">
      <w:pPr>
        <w:widowControl w:val="0"/>
        <w:ind w:left="349"/>
        <w:jc w:val="both"/>
        <w:rPr>
          <w:rFonts w:ascii="Arial" w:hAnsi="Arial" w:cs="Arial"/>
          <w:b/>
          <w:sz w:val="20"/>
          <w:u w:val="single"/>
        </w:rPr>
      </w:pPr>
    </w:p>
    <w:p w14:paraId="58048A48"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ind w:left="349"/>
        <w:jc w:val="both"/>
        <w:rPr>
          <w:rFonts w:ascii="Arial" w:hAnsi="Arial" w:cs="Arial"/>
          <w:sz w:val="20"/>
        </w:rPr>
      </w:pPr>
    </w:p>
    <w:p w14:paraId="1ED20897" w14:textId="1BC52C3C" w:rsidR="001A26E6" w:rsidRPr="007C04AB" w:rsidRDefault="001A26E6" w:rsidP="007C04AB">
      <w:pPr>
        <w:widowControl w:val="0"/>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ind w:left="349"/>
        <w:jc w:val="both"/>
        <w:rPr>
          <w:rFonts w:ascii="Arial" w:hAnsi="Arial" w:cs="Arial"/>
          <w:sz w:val="20"/>
          <w:lang w:val="es-ES_tradnl"/>
        </w:rPr>
      </w:pPr>
    </w:p>
    <w:p w14:paraId="726DA112"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1"/>
      </w:r>
    </w:p>
    <w:p w14:paraId="72C92925"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xml:space="preserve">, en </w:t>
      </w:r>
      <w:r w:rsidRPr="007C04AB">
        <w:rPr>
          <w:rFonts w:ascii="Arial" w:eastAsia="Batang" w:hAnsi="Arial" w:cs="Arial"/>
          <w:iCs/>
          <w:color w:val="000000"/>
          <w:sz w:val="20"/>
          <w:szCs w:val="20"/>
          <w:highlight w:val="lightGray"/>
          <w:lang w:val="es-PE" w:eastAsia="es-PE"/>
        </w:rPr>
        <w:t xml:space="preserve">[INDICAR </w:t>
      </w:r>
      <w:r w:rsidR="006A0A8A" w:rsidRPr="007C04AB">
        <w:rPr>
          <w:rFonts w:ascii="Arial" w:eastAsia="Batang" w:hAnsi="Arial" w:cs="Arial"/>
          <w:iCs/>
          <w:color w:val="000000"/>
          <w:sz w:val="20"/>
          <w:szCs w:val="20"/>
          <w:highlight w:val="lightGray"/>
          <w:lang w:val="es-PE" w:eastAsia="es-PE"/>
        </w:rPr>
        <w:t>EL DETALLE</w:t>
      </w:r>
      <w:r w:rsidRPr="007C04AB">
        <w:rPr>
          <w:rFonts w:ascii="Arial" w:eastAsia="Batang" w:hAnsi="Arial" w:cs="Arial"/>
          <w:iCs/>
          <w:color w:val="000000"/>
          <w:sz w:val="20"/>
          <w:szCs w:val="20"/>
          <w:highlight w:val="lightGray"/>
          <w:lang w:val="es-PE" w:eastAsia="es-PE"/>
        </w:rPr>
        <w:t xml:space="preserve"> DE</w:t>
      </w:r>
      <w:r w:rsidR="006A0A8A" w:rsidRPr="007C04AB">
        <w:rPr>
          <w:rFonts w:ascii="Arial" w:eastAsia="Batang" w:hAnsi="Arial" w:cs="Arial"/>
          <w:iCs/>
          <w:color w:val="000000"/>
          <w:sz w:val="20"/>
          <w:szCs w:val="20"/>
          <w:highlight w:val="lightGray"/>
          <w:lang w:val="es-PE" w:eastAsia="es-PE"/>
        </w:rPr>
        <w:t>L</w:t>
      </w:r>
      <w:r w:rsidRPr="007C04AB">
        <w:rPr>
          <w:rFonts w:ascii="Arial" w:eastAsia="Batang" w:hAnsi="Arial" w:cs="Arial"/>
          <w:iCs/>
          <w:color w:val="000000"/>
          <w:sz w:val="20"/>
          <w:szCs w:val="20"/>
          <w:highlight w:val="lightGray"/>
          <w:lang w:val="es-PE" w:eastAsia="es-PE"/>
        </w:rPr>
        <w:t xml:space="preserve"> </w:t>
      </w:r>
      <w:r w:rsidR="006A0A8A" w:rsidRPr="007C04AB">
        <w:rPr>
          <w:rFonts w:ascii="Arial" w:eastAsia="Batang" w:hAnsi="Arial" w:cs="Arial"/>
          <w:iCs/>
          <w:color w:val="000000"/>
          <w:sz w:val="20"/>
          <w:szCs w:val="20"/>
          <w:highlight w:val="lightGray"/>
          <w:lang w:val="es-PE" w:eastAsia="es-PE"/>
        </w:rPr>
        <w:t xml:space="preserve">PAGO </w:t>
      </w:r>
      <w:r w:rsidR="009A4B81" w:rsidRPr="007C04AB">
        <w:rPr>
          <w:rFonts w:ascii="Arial" w:eastAsia="Batang" w:hAnsi="Arial" w:cs="Arial"/>
          <w:iCs/>
          <w:color w:val="000000"/>
          <w:sz w:val="20"/>
          <w:szCs w:val="20"/>
          <w:highlight w:val="lightGray"/>
          <w:lang w:val="es-PE" w:eastAsia="es-PE"/>
        </w:rPr>
        <w:t>ÚNICO</w:t>
      </w:r>
      <w:r w:rsidRPr="007C04AB">
        <w:rPr>
          <w:rFonts w:ascii="Arial" w:eastAsia="Batang" w:hAnsi="Arial" w:cs="Arial"/>
          <w:iCs/>
          <w:color w:val="000000"/>
          <w:sz w:val="20"/>
          <w:szCs w:val="20"/>
          <w:highlight w:val="lightGray"/>
          <w:lang w:val="es-PE" w:eastAsia="es-PE"/>
        </w:rPr>
        <w:t xml:space="preserve"> </w:t>
      </w:r>
      <w:r w:rsidR="00E21DDB" w:rsidRPr="007C04AB">
        <w:rPr>
          <w:rFonts w:ascii="Arial" w:eastAsia="Batang" w:hAnsi="Arial" w:cs="Arial"/>
          <w:iCs/>
          <w:color w:val="000000"/>
          <w:sz w:val="20"/>
          <w:szCs w:val="20"/>
          <w:highlight w:val="lightGray"/>
          <w:lang w:val="es-PE" w:eastAsia="es-PE"/>
        </w:rPr>
        <w:t xml:space="preserve">O </w:t>
      </w:r>
      <w:r w:rsidRPr="007C04AB">
        <w:rPr>
          <w:rFonts w:ascii="Arial" w:eastAsia="Batang" w:hAnsi="Arial" w:cs="Arial"/>
          <w:iCs/>
          <w:color w:val="000000"/>
          <w:sz w:val="20"/>
          <w:szCs w:val="20"/>
          <w:highlight w:val="lightGray"/>
          <w:lang w:val="es-PE" w:eastAsia="es-PE"/>
        </w:rPr>
        <w:t xml:space="preserve">PAGOS </w:t>
      </w:r>
      <w:r w:rsidR="0079480D" w:rsidRPr="007C04AB">
        <w:rPr>
          <w:rFonts w:ascii="Arial" w:eastAsia="Batang" w:hAnsi="Arial" w:cs="Arial"/>
          <w:iCs/>
          <w:color w:val="000000"/>
          <w:sz w:val="20"/>
          <w:szCs w:val="20"/>
          <w:highlight w:val="lightGray"/>
          <w:lang w:val="es-PE" w:eastAsia="es-PE"/>
        </w:rPr>
        <w:t>A CUENTA</w:t>
      </w:r>
      <w:r w:rsidR="007D4909" w:rsidRPr="007C04AB">
        <w:rPr>
          <w:rFonts w:ascii="Arial" w:eastAsia="Batang" w:hAnsi="Arial" w:cs="Arial"/>
          <w:iCs/>
          <w:color w:val="000000"/>
          <w:sz w:val="20"/>
          <w:szCs w:val="20"/>
          <w:highlight w:val="lightGray"/>
          <w:lang w:val="es-PE" w:eastAsia="es-PE"/>
        </w:rPr>
        <w:t>, SEGÚN CORRESPONDA</w:t>
      </w:r>
      <w:r w:rsidRPr="007C04AB">
        <w:rPr>
          <w:rFonts w:ascii="Arial" w:eastAsia="Batang" w:hAnsi="Arial" w:cs="Arial"/>
          <w:iCs/>
          <w:color w:val="000000"/>
          <w:sz w:val="20"/>
          <w:szCs w:val="20"/>
          <w:highlight w:val="lightGray"/>
          <w:lang w:val="es-PE" w:eastAsia="es-PE"/>
        </w:rPr>
        <w:t>]</w:t>
      </w:r>
      <w:r w:rsidRPr="007C04AB">
        <w:rPr>
          <w:rFonts w:ascii="Arial" w:hAnsi="Arial" w:cs="Arial"/>
          <w:b/>
          <w:i/>
          <w:sz w:val="20"/>
          <w:szCs w:val="20"/>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ind w:left="349"/>
        <w:jc w:val="both"/>
        <w:rPr>
          <w:rFonts w:ascii="Arial" w:hAnsi="Arial" w:cs="Arial"/>
          <w:sz w:val="20"/>
          <w:szCs w:val="20"/>
        </w:rPr>
      </w:pPr>
    </w:p>
    <w:p w14:paraId="0DDE1E7D"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proofErr w:type="spellStart"/>
      <w:r w:rsidR="00FB58E4" w:rsidRPr="007C04AB">
        <w:rPr>
          <w:rFonts w:ascii="Arial" w:hAnsi="Arial" w:cs="Arial"/>
          <w:sz w:val="20"/>
        </w:rPr>
        <w:t>a caso</w:t>
      </w:r>
      <w:proofErr w:type="spellEnd"/>
      <w:r w:rsidR="00FB58E4" w:rsidRPr="007C04AB">
        <w:rPr>
          <w:rFonts w:ascii="Arial" w:hAnsi="Arial" w:cs="Arial"/>
          <w:sz w:val="20"/>
        </w:rPr>
        <w:t xml:space="preserve">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 xml:space="preserve">los </w:t>
      </w:r>
      <w:r w:rsidR="008D6D95" w:rsidRPr="007C04AB">
        <w:rPr>
          <w:rFonts w:ascii="Arial" w:hAnsi="Arial" w:cs="Arial"/>
          <w:sz w:val="20"/>
        </w:rPr>
        <w:lastRenderedPageBreak/>
        <w:t>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ind w:left="349"/>
        <w:jc w:val="both"/>
        <w:rPr>
          <w:rFonts w:ascii="Arial" w:hAnsi="Arial" w:cs="Arial"/>
          <w:sz w:val="20"/>
        </w:rPr>
      </w:pPr>
    </w:p>
    <w:p w14:paraId="601D89C9"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2"/>
            </w:r>
          </w:p>
          <w:p w14:paraId="72FFE9FD"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CDDD8CA"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55D2990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ind w:left="349"/>
        <w:jc w:val="both"/>
        <w:rPr>
          <w:rFonts w:ascii="Arial" w:hAnsi="Arial" w:cs="Arial"/>
          <w:sz w:val="20"/>
        </w:rPr>
      </w:pPr>
    </w:p>
    <w:p w14:paraId="599A826B"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ind w:left="349"/>
        <w:jc w:val="both"/>
        <w:rPr>
          <w:rFonts w:ascii="Arial" w:hAnsi="Arial" w:cs="Arial"/>
          <w:sz w:val="20"/>
        </w:rPr>
      </w:pPr>
    </w:p>
    <w:p w14:paraId="6F17F933"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ind w:left="349"/>
        <w:jc w:val="both"/>
        <w:rPr>
          <w:rFonts w:ascii="Arial" w:hAnsi="Arial" w:cs="Arial"/>
          <w:sz w:val="20"/>
        </w:rPr>
      </w:pPr>
    </w:p>
    <w:p w14:paraId="081693A3" w14:textId="77777777" w:rsidR="00F17D49" w:rsidRPr="007C04AB" w:rsidRDefault="00F17D49" w:rsidP="005916E5">
      <w:pPr>
        <w:widowControl w:val="0"/>
        <w:numPr>
          <w:ilvl w:val="0"/>
          <w:numId w:val="16"/>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ind w:left="349"/>
        <w:jc w:val="both"/>
        <w:rPr>
          <w:rFonts w:ascii="Arial" w:hAnsi="Arial" w:cs="Arial"/>
          <w:sz w:val="20"/>
        </w:rPr>
      </w:pPr>
    </w:p>
    <w:p w14:paraId="2B4E26DB"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ind w:left="349"/>
        <w:jc w:val="both"/>
        <w:rPr>
          <w:rFonts w:ascii="Arial" w:hAnsi="Arial" w:cs="Arial"/>
          <w:sz w:val="20"/>
        </w:rPr>
      </w:pPr>
    </w:p>
    <w:p w14:paraId="49F5C3F9" w14:textId="77777777" w:rsidR="00F17D49" w:rsidRPr="007C04AB" w:rsidRDefault="00F17D49" w:rsidP="005916E5">
      <w:pPr>
        <w:widowControl w:val="0"/>
        <w:numPr>
          <w:ilvl w:val="0"/>
          <w:numId w:val="16"/>
        </w:numPr>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INDICAR NÚMERO DEL 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746C1047" w14:textId="0FE83EDA" w:rsidR="00F17D49" w:rsidRDefault="00F17D49" w:rsidP="007C04AB">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435A8C" w:rsidRPr="0083079E" w14:paraId="75D9630B" w14:textId="77777777" w:rsidTr="00435A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BCB6B1F" w14:textId="77777777" w:rsidR="00435A8C" w:rsidRPr="0083079E" w:rsidRDefault="00435A8C" w:rsidP="00A03D42">
            <w:pPr>
              <w:jc w:val="both"/>
              <w:rPr>
                <w:rFonts w:ascii="Arial" w:hAnsi="Arial" w:cs="Arial"/>
                <w:color w:val="3333CC"/>
                <w:sz w:val="19"/>
                <w:szCs w:val="19"/>
                <w:lang w:val="es-ES"/>
              </w:rPr>
            </w:pPr>
            <w:r w:rsidRPr="0083079E">
              <w:rPr>
                <w:rFonts w:ascii="Arial" w:hAnsi="Arial" w:cs="Arial"/>
                <w:color w:val="0000FF"/>
                <w:sz w:val="19"/>
                <w:szCs w:val="19"/>
                <w:lang w:val="es-ES"/>
              </w:rPr>
              <w:lastRenderedPageBreak/>
              <w:t>Importante</w:t>
            </w:r>
          </w:p>
        </w:tc>
      </w:tr>
      <w:tr w:rsidR="00435A8C" w:rsidRPr="0083079E" w14:paraId="32F0D85F" w14:textId="77777777" w:rsidTr="00435A8C">
        <w:trPr>
          <w:trHeight w:val="1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545941" w14:textId="77777777" w:rsidR="00435A8C" w:rsidRPr="00435A8C" w:rsidRDefault="00435A8C" w:rsidP="00435A8C">
            <w:pPr>
              <w:widowControl w:val="0"/>
              <w:spacing w:after="120"/>
              <w:jc w:val="both"/>
              <w:rPr>
                <w:rFonts w:ascii="Arial" w:hAnsi="Arial" w:cs="Arial"/>
                <w:b w:val="0"/>
                <w:bCs w:val="0"/>
                <w:color w:val="0000FF"/>
                <w:sz w:val="19"/>
                <w:szCs w:val="19"/>
                <w:lang w:val="es-ES"/>
              </w:rPr>
            </w:pPr>
            <w:r w:rsidRPr="00435A8C">
              <w:rPr>
                <w:rFonts w:ascii="Arial" w:hAnsi="Arial" w:cs="Arial"/>
                <w:b w:val="0"/>
                <w:bCs w:val="0"/>
                <w:i/>
                <w:color w:val="0000FF"/>
                <w:sz w:val="19"/>
                <w:szCs w:val="19"/>
              </w:rPr>
              <w:t>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w:t>
            </w:r>
          </w:p>
        </w:tc>
      </w:tr>
    </w:tbl>
    <w:p w14:paraId="5BBFE545" w14:textId="77777777" w:rsidR="00435A8C" w:rsidRPr="007C04AB" w:rsidRDefault="00435A8C" w:rsidP="007C04AB">
      <w:pPr>
        <w:widowControl w:val="0"/>
        <w:ind w:left="349"/>
        <w:jc w:val="both"/>
        <w:rPr>
          <w:rFonts w:ascii="Arial" w:hAnsi="Arial" w:cs="Arial"/>
          <w:sz w:val="20"/>
        </w:rPr>
      </w:pPr>
    </w:p>
    <w:p w14:paraId="70B9786A"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ind w:left="349"/>
        <w:jc w:val="both"/>
        <w:rPr>
          <w:rFonts w:ascii="Arial" w:hAnsi="Arial" w:cs="Arial"/>
          <w:sz w:val="20"/>
        </w:rPr>
      </w:pPr>
    </w:p>
    <w:tbl>
      <w:tblPr>
        <w:tblStyle w:val="Tabladecuadrcula1clara-nfasis51"/>
        <w:tblW w:w="8749"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49"/>
      </w:tblGrid>
      <w:tr w:rsidR="00971F02" w:rsidRPr="007C04AB" w14:paraId="28B847F3" w14:textId="77777777" w:rsidTr="00925A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49" w:type="dxa"/>
            <w:tcBorders>
              <w:bottom w:val="none" w:sz="0" w:space="0" w:color="auto"/>
            </w:tcBorders>
            <w:vAlign w:val="center"/>
          </w:tcPr>
          <w:p w14:paraId="1ABEE733" w14:textId="77777777" w:rsidR="00195C55" w:rsidRPr="0044126A" w:rsidRDefault="00195C55" w:rsidP="007C04AB">
            <w:pPr>
              <w:widowControl w:val="0"/>
              <w:jc w:val="both"/>
              <w:rPr>
                <w:rFonts w:ascii="Arial" w:hAnsi="Arial" w:cs="Arial"/>
                <w:color w:val="000099"/>
                <w:sz w:val="19"/>
                <w:szCs w:val="19"/>
                <w:lang w:val="es-ES"/>
              </w:rPr>
            </w:pPr>
            <w:r w:rsidRPr="0044126A">
              <w:rPr>
                <w:rFonts w:ascii="Arial" w:hAnsi="Arial" w:cs="Arial"/>
                <w:color w:val="000099"/>
                <w:sz w:val="19"/>
                <w:szCs w:val="19"/>
                <w:lang w:val="es-ES"/>
              </w:rPr>
              <w:t>Importante</w:t>
            </w:r>
            <w:r w:rsidR="0044126A" w:rsidRPr="0044126A">
              <w:rPr>
                <w:rFonts w:ascii="Arial" w:hAnsi="Arial" w:cs="Arial"/>
                <w:color w:val="000099"/>
                <w:sz w:val="19"/>
                <w:szCs w:val="19"/>
                <w:lang w:val="es-ES"/>
              </w:rPr>
              <w:t xml:space="preserve"> para la Entidad</w:t>
            </w:r>
          </w:p>
        </w:tc>
      </w:tr>
      <w:tr w:rsidR="00971F02" w:rsidRPr="007C04AB" w14:paraId="12A5ABA8" w14:textId="77777777" w:rsidTr="00925AFA">
        <w:trPr>
          <w:trHeight w:val="880"/>
        </w:trPr>
        <w:tc>
          <w:tcPr>
            <w:cnfStyle w:val="001000000000" w:firstRow="0" w:lastRow="0" w:firstColumn="1" w:lastColumn="0" w:oddVBand="0" w:evenVBand="0" w:oddHBand="0" w:evenHBand="0" w:firstRowFirstColumn="0" w:firstRowLastColumn="0" w:lastRowFirstColumn="0" w:lastRowLastColumn="0"/>
            <w:tcW w:w="8749" w:type="dxa"/>
            <w:vAlign w:val="center"/>
          </w:tcPr>
          <w:p w14:paraId="40AD0680" w14:textId="77777777" w:rsidR="00195C55" w:rsidRPr="0044126A" w:rsidRDefault="00195C55" w:rsidP="007C04AB">
            <w:pPr>
              <w:widowControl w:val="0"/>
              <w:ind w:left="34"/>
              <w:jc w:val="both"/>
              <w:rPr>
                <w:rFonts w:ascii="Arial" w:hAnsi="Arial" w:cs="Arial"/>
                <w:b w:val="0"/>
                <w:i/>
                <w:color w:val="000099"/>
                <w:sz w:val="19"/>
                <w:szCs w:val="19"/>
                <w:lang w:val="es-ES_tradnl"/>
              </w:rPr>
            </w:pPr>
            <w:r w:rsidRPr="0044126A">
              <w:rPr>
                <w:rFonts w:ascii="Arial" w:hAnsi="Arial" w:cs="Arial"/>
                <w:b w:val="0"/>
                <w:i/>
                <w:color w:val="000099"/>
                <w:sz w:val="19"/>
                <w:szCs w:val="19"/>
                <w:lang w:val="es-ES_tradnl"/>
              </w:rPr>
              <w:t>Sólo en el caso que la Entidad hubiese previsto otorgar adelanto, se debe incluir la siguiente cláusula:</w:t>
            </w:r>
          </w:p>
          <w:p w14:paraId="48DF3271" w14:textId="77777777" w:rsidR="00195C55" w:rsidRPr="0044126A" w:rsidRDefault="00195C55" w:rsidP="007C04AB">
            <w:pPr>
              <w:widowControl w:val="0"/>
              <w:ind w:left="34"/>
              <w:jc w:val="both"/>
              <w:rPr>
                <w:rFonts w:ascii="Arial" w:hAnsi="Arial" w:cs="Arial"/>
                <w:b w:val="0"/>
                <w:i/>
                <w:color w:val="000099"/>
                <w:sz w:val="19"/>
                <w:szCs w:val="19"/>
                <w:lang w:val="es-ES_tradnl"/>
              </w:rPr>
            </w:pPr>
          </w:p>
          <w:p w14:paraId="359F0001" w14:textId="77777777" w:rsidR="00790DDA" w:rsidRPr="0044126A" w:rsidRDefault="00790DDA" w:rsidP="007C04AB">
            <w:pPr>
              <w:pStyle w:val="Prrafodelista"/>
              <w:widowControl w:val="0"/>
              <w:ind w:left="34"/>
              <w:jc w:val="both"/>
              <w:rPr>
                <w:rFonts w:ascii="Arial" w:hAnsi="Arial" w:cs="Arial"/>
                <w:b w:val="0"/>
                <w:i/>
                <w:color w:val="000099"/>
                <w:sz w:val="20"/>
              </w:rPr>
            </w:pPr>
            <w:r w:rsidRPr="0044126A">
              <w:rPr>
                <w:rFonts w:ascii="Arial" w:hAnsi="Arial" w:cs="Arial"/>
                <w:i/>
                <w:color w:val="000099"/>
                <w:sz w:val="20"/>
                <w:u w:val="single"/>
              </w:rPr>
              <w:t>CLÁUSULA NOVENA: ADELANTO DIRECTO</w:t>
            </w:r>
          </w:p>
          <w:p w14:paraId="2FCFEFDF" w14:textId="77777777" w:rsidR="00790DDA" w:rsidRPr="0044126A" w:rsidRDefault="00790DDA" w:rsidP="007C04AB">
            <w:pPr>
              <w:pStyle w:val="Prrafodelista"/>
              <w:widowControl w:val="0"/>
              <w:ind w:left="34"/>
              <w:jc w:val="both"/>
              <w:rPr>
                <w:rFonts w:ascii="Arial" w:hAnsi="Arial" w:cs="Arial"/>
                <w:b w:val="0"/>
                <w:i/>
                <w:color w:val="000099"/>
                <w:sz w:val="19"/>
                <w:szCs w:val="19"/>
              </w:rPr>
            </w:pPr>
          </w:p>
          <w:p w14:paraId="5731F8C1" w14:textId="77777777" w:rsidR="00790DDA" w:rsidRPr="0044126A" w:rsidRDefault="00790DDA" w:rsidP="007C04AB">
            <w:pPr>
              <w:widowControl w:val="0"/>
              <w:ind w:left="34"/>
              <w:jc w:val="both"/>
              <w:rPr>
                <w:rFonts w:ascii="Arial" w:hAnsi="Arial" w:cs="Arial"/>
                <w:b w:val="0"/>
                <w:i/>
                <w:color w:val="000099"/>
                <w:sz w:val="19"/>
                <w:szCs w:val="19"/>
              </w:rPr>
            </w:pPr>
            <w:r w:rsidRPr="0044126A">
              <w:rPr>
                <w:rFonts w:ascii="Arial" w:eastAsia="Times New Roman" w:hAnsi="Arial" w:cs="Arial"/>
                <w:b w:val="0"/>
                <w:i/>
                <w:color w:val="000099"/>
                <w:sz w:val="19"/>
                <w:szCs w:val="19"/>
                <w:lang w:val="es-ES" w:eastAsia="es-ES"/>
              </w:rPr>
              <w:t xml:space="preserve">“LA ENTIDAD otorgará </w:t>
            </w:r>
            <w:r w:rsidRPr="0044126A">
              <w:rPr>
                <w:rFonts w:ascii="Arial" w:eastAsia="Times New Roman" w:hAnsi="Arial" w:cs="Arial"/>
                <w:b w:val="0"/>
                <w:color w:val="000099"/>
                <w:sz w:val="19"/>
                <w:szCs w:val="19"/>
                <w:highlight w:val="lightGray"/>
                <w:lang w:val="es-ES" w:eastAsia="es-ES"/>
              </w:rPr>
              <w:t>[CONSIGNAR NÚMERO DE ADELANTOS A OTORGARSE]</w:t>
            </w:r>
            <w:r w:rsidRPr="0044126A">
              <w:rPr>
                <w:rFonts w:ascii="Arial" w:eastAsia="Times New Roman" w:hAnsi="Arial" w:cs="Arial"/>
                <w:b w:val="0"/>
                <w:i/>
                <w:color w:val="000099"/>
                <w:sz w:val="19"/>
                <w:szCs w:val="19"/>
                <w:lang w:val="es-ES" w:eastAsia="es-ES"/>
              </w:rPr>
              <w:t xml:space="preserve"> </w:t>
            </w:r>
            <w:r w:rsidRPr="0044126A">
              <w:rPr>
                <w:rFonts w:ascii="Arial" w:hAnsi="Arial" w:cs="Arial"/>
                <w:b w:val="0"/>
                <w:i/>
                <w:color w:val="000099"/>
                <w:sz w:val="19"/>
                <w:szCs w:val="19"/>
              </w:rPr>
              <w:t xml:space="preserve">adelantos directos por </w:t>
            </w:r>
            <w:proofErr w:type="gramStart"/>
            <w:r w:rsidRPr="0044126A">
              <w:rPr>
                <w:rFonts w:ascii="Arial" w:hAnsi="Arial" w:cs="Arial"/>
                <w:b w:val="0"/>
                <w:i/>
                <w:color w:val="000099"/>
                <w:sz w:val="19"/>
                <w:szCs w:val="19"/>
                <w:lang w:val="es-ES"/>
              </w:rPr>
              <w:t>el</w:t>
            </w:r>
            <w:r w:rsidRPr="0044126A">
              <w:rPr>
                <w:rFonts w:ascii="Arial" w:hAnsi="Arial" w:cs="Arial"/>
                <w:b w:val="0"/>
                <w:color w:val="000099"/>
                <w:sz w:val="19"/>
                <w:szCs w:val="19"/>
                <w:lang w:val="es-ES"/>
              </w:rPr>
              <w:t xml:space="preserve">  </w:t>
            </w:r>
            <w:r w:rsidRPr="0044126A">
              <w:rPr>
                <w:rFonts w:ascii="Arial" w:hAnsi="Arial" w:cs="Arial"/>
                <w:b w:val="0"/>
                <w:color w:val="000099"/>
                <w:sz w:val="19"/>
                <w:szCs w:val="19"/>
                <w:highlight w:val="lightGray"/>
                <w:lang w:val="es-ES"/>
              </w:rPr>
              <w:t>[</w:t>
            </w:r>
            <w:proofErr w:type="gramEnd"/>
            <w:r w:rsidRPr="0044126A">
              <w:rPr>
                <w:rFonts w:ascii="Arial" w:hAnsi="Arial" w:cs="Arial"/>
                <w:b w:val="0"/>
                <w:color w:val="000099"/>
                <w:sz w:val="19"/>
                <w:szCs w:val="19"/>
                <w:highlight w:val="lightGray"/>
                <w:lang w:val="es-ES"/>
              </w:rPr>
              <w:t>CONSIGNAR PORCENTAJE QUE NO DEBE EXCEDER DEL 30% DEL MONTO DEL CONTRATO ORIGINAL]</w:t>
            </w:r>
            <w:r w:rsidRPr="0044126A">
              <w:rPr>
                <w:rFonts w:ascii="Arial" w:hAnsi="Arial" w:cs="Arial"/>
                <w:b w:val="0"/>
                <w:i/>
                <w:color w:val="000099"/>
                <w:sz w:val="19"/>
                <w:szCs w:val="19"/>
              </w:rPr>
              <w:t xml:space="preserve"> del monto del contrato original.</w:t>
            </w:r>
          </w:p>
          <w:p w14:paraId="3320ED8A" w14:textId="77777777" w:rsidR="00790DDA" w:rsidRPr="0044126A" w:rsidRDefault="00790DDA" w:rsidP="007C04AB">
            <w:pPr>
              <w:widowControl w:val="0"/>
              <w:ind w:left="34"/>
              <w:jc w:val="both"/>
              <w:rPr>
                <w:rFonts w:ascii="Arial" w:hAnsi="Arial" w:cs="Arial"/>
                <w:b w:val="0"/>
                <w:i/>
                <w:color w:val="000099"/>
                <w:sz w:val="19"/>
                <w:szCs w:val="19"/>
              </w:rPr>
            </w:pPr>
          </w:p>
          <w:p w14:paraId="1145906A" w14:textId="727FE1EC" w:rsidR="00790DDA" w:rsidRPr="0044126A" w:rsidRDefault="00790DDA" w:rsidP="007C04AB">
            <w:pPr>
              <w:widowControl w:val="0"/>
              <w:ind w:left="34"/>
              <w:jc w:val="both"/>
              <w:rPr>
                <w:rFonts w:ascii="Arial" w:hAnsi="Arial" w:cs="Arial"/>
                <w:b w:val="0"/>
                <w:bCs w:val="0"/>
                <w:i/>
                <w:color w:val="000099"/>
                <w:sz w:val="19"/>
                <w:szCs w:val="19"/>
                <w:lang w:val="es-ES"/>
              </w:rPr>
            </w:pPr>
            <w:r w:rsidRPr="0044126A">
              <w:rPr>
                <w:rFonts w:ascii="Arial" w:hAnsi="Arial" w:cs="Arial"/>
                <w:b w:val="0"/>
                <w:i/>
                <w:color w:val="000099"/>
                <w:sz w:val="19"/>
                <w:szCs w:val="19"/>
                <w:lang w:val="es-ES"/>
              </w:rPr>
              <w:t xml:space="preserve">EL CONTRATISTA debe solicitar los adelantos dentro de </w:t>
            </w:r>
            <w:r w:rsidRPr="0044126A">
              <w:rPr>
                <w:rFonts w:ascii="Arial" w:hAnsi="Arial" w:cs="Arial"/>
                <w:b w:val="0"/>
                <w:color w:val="000099"/>
                <w:sz w:val="19"/>
                <w:szCs w:val="19"/>
                <w:highlight w:val="lightGray"/>
                <w:lang w:val="es-ES"/>
              </w:rPr>
              <w:t>[CONSIGNAR EL PLAZO Y OPORTUNIDAD PARA LA SOLICITUD]</w:t>
            </w:r>
            <w:r w:rsidRPr="0044126A">
              <w:rPr>
                <w:rFonts w:ascii="Arial" w:hAnsi="Arial" w:cs="Arial"/>
                <w:b w:val="0"/>
                <w:i/>
                <w:color w:val="000099"/>
                <w:sz w:val="19"/>
                <w:szCs w:val="19"/>
                <w:lang w:val="es-ES"/>
              </w:rPr>
              <w:t xml:space="preserve">, adjuntando a su solicitud la garantía por adelantos mediante </w:t>
            </w:r>
            <w:r w:rsidR="008B29BB" w:rsidRPr="008B29BB">
              <w:rPr>
                <w:rFonts w:ascii="Arial" w:hAnsi="Arial" w:cs="Arial"/>
                <w:b w:val="0"/>
                <w:i/>
                <w:color w:val="000099"/>
                <w:sz w:val="19"/>
                <w:szCs w:val="19"/>
                <w:lang w:val="es-ES"/>
              </w:rPr>
              <w:t xml:space="preserve">carta fianza o póliza de caución </w:t>
            </w:r>
            <w:r w:rsidRPr="0044126A">
              <w:rPr>
                <w:rFonts w:ascii="Arial" w:hAnsi="Arial" w:cs="Arial"/>
                <w:b w:val="0"/>
                <w:i/>
                <w:color w:val="000099"/>
                <w:sz w:val="19"/>
                <w:szCs w:val="19"/>
                <w:lang w:val="es-ES"/>
              </w:rPr>
              <w:t>acompañada del comprobante de pago correspondiente. Vencido dicho plazo no procederá la solicitud.</w:t>
            </w:r>
          </w:p>
          <w:p w14:paraId="34C1FEB6" w14:textId="77777777" w:rsidR="00790DDA" w:rsidRPr="0044126A" w:rsidRDefault="00790DDA" w:rsidP="007C04AB">
            <w:pPr>
              <w:widowControl w:val="0"/>
              <w:ind w:left="34"/>
              <w:jc w:val="both"/>
              <w:rPr>
                <w:rFonts w:ascii="Arial" w:hAnsi="Arial" w:cs="Arial"/>
                <w:b w:val="0"/>
                <w:bCs w:val="0"/>
                <w:i/>
                <w:color w:val="000099"/>
                <w:sz w:val="19"/>
                <w:szCs w:val="19"/>
                <w:lang w:val="es-ES"/>
              </w:rPr>
            </w:pPr>
          </w:p>
          <w:p w14:paraId="11555B8B" w14:textId="77777777" w:rsidR="00195C55" w:rsidRPr="0044126A" w:rsidRDefault="00790DDA" w:rsidP="00841DD3">
            <w:pPr>
              <w:widowControl w:val="0"/>
              <w:ind w:left="34"/>
              <w:jc w:val="both"/>
              <w:rPr>
                <w:rFonts w:ascii="Arial" w:hAnsi="Arial" w:cs="Arial"/>
                <w:color w:val="000099"/>
                <w:sz w:val="19"/>
                <w:szCs w:val="19"/>
                <w:lang w:val="es-ES"/>
              </w:rPr>
            </w:pPr>
            <w:r w:rsidRPr="0044126A">
              <w:rPr>
                <w:rFonts w:ascii="Arial" w:hAnsi="Arial" w:cs="Arial"/>
                <w:b w:val="0"/>
                <w:i/>
                <w:color w:val="000099"/>
                <w:sz w:val="19"/>
                <w:szCs w:val="19"/>
                <w:lang w:val="es-ES"/>
              </w:rPr>
              <w:t xml:space="preserve">LA ENTIDAD debe entregar el monto solicitado dentro de </w:t>
            </w:r>
            <w:r w:rsidRPr="0044126A">
              <w:rPr>
                <w:rFonts w:ascii="Arial" w:hAnsi="Arial" w:cs="Arial"/>
                <w:b w:val="0"/>
                <w:color w:val="000099"/>
                <w:sz w:val="19"/>
                <w:szCs w:val="19"/>
                <w:highlight w:val="lightGray"/>
                <w:lang w:val="es-ES"/>
              </w:rPr>
              <w:t>[CONSIGNAR EL PLAZO]</w:t>
            </w:r>
            <w:r w:rsidRPr="0044126A">
              <w:rPr>
                <w:rFonts w:ascii="Arial" w:hAnsi="Arial" w:cs="Arial"/>
                <w:b w:val="0"/>
                <w:color w:val="000099"/>
                <w:sz w:val="19"/>
                <w:szCs w:val="19"/>
                <w:lang w:val="es-ES"/>
              </w:rPr>
              <w:t xml:space="preserve"> </w:t>
            </w:r>
            <w:r w:rsidRPr="0044126A">
              <w:rPr>
                <w:rFonts w:ascii="Arial" w:hAnsi="Arial" w:cs="Arial"/>
                <w:b w:val="0"/>
                <w:i/>
                <w:color w:val="000099"/>
                <w:sz w:val="19"/>
                <w:szCs w:val="19"/>
                <w:lang w:val="es-ES"/>
              </w:rPr>
              <w:t>siguientes a la presentación de la solicitud del contratista.”</w:t>
            </w:r>
          </w:p>
        </w:tc>
      </w:tr>
    </w:tbl>
    <w:p w14:paraId="78B6FC6F" w14:textId="77777777" w:rsidR="0044126A" w:rsidRPr="000E41BF" w:rsidRDefault="0044126A" w:rsidP="0044126A">
      <w:pPr>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EFF1534" w14:textId="77777777" w:rsidR="00156CA5" w:rsidRPr="0044126A" w:rsidRDefault="00156CA5" w:rsidP="007C04AB">
      <w:pPr>
        <w:widowControl w:val="0"/>
        <w:ind w:left="284"/>
        <w:jc w:val="both"/>
        <w:rPr>
          <w:rFonts w:ascii="Arial" w:hAnsi="Arial" w:cs="Arial"/>
          <w:sz w:val="20"/>
          <w:lang w:val="es-ES"/>
        </w:rPr>
      </w:pPr>
    </w:p>
    <w:p w14:paraId="3ADD2E81" w14:textId="77777777" w:rsidR="00F17D49" w:rsidRPr="007C04AB" w:rsidRDefault="005E4A19" w:rsidP="007C04AB">
      <w:pPr>
        <w:widowControl w:val="0"/>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ind w:left="349"/>
        <w:jc w:val="both"/>
        <w:rPr>
          <w:rFonts w:ascii="Arial" w:hAnsi="Arial" w:cs="Arial"/>
          <w:sz w:val="20"/>
          <w:lang w:val="es-ES"/>
        </w:rPr>
      </w:pPr>
    </w:p>
    <w:p w14:paraId="19B19166" w14:textId="5BEFFC9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ind w:left="349"/>
        <w:jc w:val="both"/>
        <w:rPr>
          <w:rFonts w:ascii="Arial" w:hAnsi="Arial" w:cs="Arial"/>
          <w:sz w:val="20"/>
        </w:rPr>
      </w:pPr>
    </w:p>
    <w:p w14:paraId="0FAFD222" w14:textId="7777777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ind w:left="349"/>
        <w:jc w:val="both"/>
        <w:rPr>
          <w:rFonts w:ascii="Arial" w:hAnsi="Arial" w:cs="Arial"/>
          <w:sz w:val="20"/>
          <w:lang w:val="es-ES"/>
        </w:rPr>
      </w:pPr>
    </w:p>
    <w:p w14:paraId="62203495"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ind w:left="349"/>
        <w:jc w:val="both"/>
        <w:rPr>
          <w:rFonts w:ascii="Arial" w:hAnsi="Arial" w:cs="Arial"/>
          <w:sz w:val="20"/>
          <w:lang w:val="es-ES"/>
        </w:rPr>
      </w:pPr>
    </w:p>
    <w:p w14:paraId="266F9DA2"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ind w:left="349"/>
        <w:rPr>
          <w:rFonts w:ascii="Arial" w:hAnsi="Arial" w:cs="Arial"/>
          <w:sz w:val="20"/>
          <w:lang w:val="es-ES"/>
        </w:rPr>
      </w:pPr>
    </w:p>
    <w:p w14:paraId="308799F4"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lastRenderedPageBreak/>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ind w:left="349"/>
        <w:jc w:val="both"/>
        <w:rPr>
          <w:rFonts w:ascii="Arial" w:hAnsi="Arial" w:cs="Arial"/>
          <w:sz w:val="20"/>
        </w:rPr>
      </w:pPr>
    </w:p>
    <w:p w14:paraId="2BFF089A" w14:textId="77777777" w:rsidR="00F17D49" w:rsidRPr="007C04AB" w:rsidRDefault="00EB113C"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jc w:val="both"/>
              <w:rPr>
                <w:rFonts w:ascii="Arial" w:hAnsi="Arial" w:cs="Arial"/>
                <w:sz w:val="20"/>
              </w:rPr>
            </w:pPr>
          </w:p>
        </w:tc>
        <w:tc>
          <w:tcPr>
            <w:tcW w:w="2977" w:type="dxa"/>
            <w:vAlign w:val="center"/>
          </w:tcPr>
          <w:p w14:paraId="4344B301"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ind w:left="349"/>
        <w:jc w:val="both"/>
        <w:rPr>
          <w:rFonts w:ascii="Arial" w:hAnsi="Arial" w:cs="Arial"/>
          <w:sz w:val="20"/>
        </w:rPr>
      </w:pPr>
    </w:p>
    <w:p w14:paraId="0F141FA6" w14:textId="77777777" w:rsidR="000548F4" w:rsidRPr="007C04AB" w:rsidRDefault="00A35F0C" w:rsidP="007C04AB">
      <w:pPr>
        <w:widowControl w:val="0"/>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ind w:left="349"/>
        <w:jc w:val="both"/>
        <w:rPr>
          <w:rFonts w:ascii="Arial" w:hAnsi="Arial" w:cs="Arial"/>
          <w:sz w:val="20"/>
        </w:rPr>
      </w:pPr>
    </w:p>
    <w:p w14:paraId="5F9A3995"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ind w:left="349"/>
        <w:jc w:val="both"/>
        <w:rPr>
          <w:rFonts w:ascii="Arial" w:hAnsi="Arial" w:cs="Arial"/>
          <w:b/>
          <w:i/>
          <w:sz w:val="20"/>
        </w:rPr>
      </w:pPr>
    </w:p>
    <w:p w14:paraId="477C080B" w14:textId="3B5F1BB6" w:rsidR="003910C7" w:rsidRPr="007C04AB" w:rsidRDefault="00322A44" w:rsidP="007C04AB">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ind w:left="352"/>
        <w:jc w:val="both"/>
        <w:rPr>
          <w:rFonts w:ascii="Arial" w:hAnsi="Arial" w:cs="Arial"/>
          <w:sz w:val="20"/>
        </w:rPr>
      </w:pPr>
    </w:p>
    <w:p w14:paraId="307FC3CC" w14:textId="77777777" w:rsidR="008F3740" w:rsidRPr="007C04AB" w:rsidRDefault="008F3740" w:rsidP="007C04AB">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ind w:left="349"/>
        <w:jc w:val="both"/>
        <w:rPr>
          <w:rFonts w:ascii="Arial" w:hAnsi="Arial" w:cs="Arial"/>
          <w:sz w:val="20"/>
          <w:szCs w:val="20"/>
          <w:lang w:val="es-PE"/>
        </w:rPr>
      </w:pPr>
    </w:p>
    <w:p w14:paraId="4CA7FDE9" w14:textId="77777777" w:rsidR="008F3740" w:rsidRPr="007C04AB" w:rsidRDefault="008F3740" w:rsidP="007C04AB">
      <w:pPr>
        <w:widowControl w:val="0"/>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ind w:left="349"/>
        <w:jc w:val="both"/>
        <w:rPr>
          <w:rFonts w:ascii="Arial" w:hAnsi="Arial" w:cs="Arial"/>
          <w:sz w:val="20"/>
        </w:rPr>
      </w:pPr>
    </w:p>
    <w:p w14:paraId="0C4B93B2" w14:textId="77777777" w:rsidR="000548F4" w:rsidRPr="001D7001" w:rsidRDefault="000548F4" w:rsidP="007C04AB">
      <w:pPr>
        <w:widowControl w:val="0"/>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ind w:left="349"/>
        <w:jc w:val="both"/>
        <w:rPr>
          <w:rFonts w:ascii="Arial" w:hAnsi="Arial" w:cs="Arial"/>
          <w:sz w:val="20"/>
          <w:szCs w:val="20"/>
          <w:lang w:val="es-PE"/>
        </w:rPr>
      </w:pPr>
    </w:p>
    <w:p w14:paraId="707AA1E0" w14:textId="77777777" w:rsidR="00F17D49" w:rsidRPr="00D959CE"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ind w:left="349"/>
        <w:jc w:val="both"/>
        <w:rPr>
          <w:rFonts w:ascii="Arial" w:hAnsi="Arial" w:cs="Arial"/>
          <w:sz w:val="20"/>
        </w:rPr>
      </w:pPr>
    </w:p>
    <w:p w14:paraId="6055F26F"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ind w:left="349"/>
        <w:jc w:val="both"/>
        <w:rPr>
          <w:rFonts w:ascii="Arial" w:hAnsi="Arial" w:cs="Arial"/>
          <w:sz w:val="20"/>
        </w:rPr>
      </w:pPr>
    </w:p>
    <w:p w14:paraId="7DA624C6" w14:textId="77777777" w:rsidR="00C341C9" w:rsidRPr="001D7001" w:rsidRDefault="00C341C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ind w:left="712"/>
        <w:jc w:val="both"/>
        <w:rPr>
          <w:rFonts w:ascii="Arial" w:hAnsi="Arial" w:cs="Arial"/>
          <w:sz w:val="20"/>
        </w:rPr>
      </w:pPr>
    </w:p>
    <w:p w14:paraId="173CCAD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lastRenderedPageBreak/>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ind w:left="352"/>
        <w:jc w:val="both"/>
        <w:rPr>
          <w:rFonts w:ascii="Arial" w:hAnsi="Arial" w:cs="Arial"/>
          <w:sz w:val="20"/>
        </w:rPr>
      </w:pPr>
    </w:p>
    <w:p w14:paraId="02124FA8" w14:textId="77777777" w:rsidR="00D70D55" w:rsidRDefault="00D70D55" w:rsidP="00D70D55">
      <w:pPr>
        <w:widowControl w:val="0"/>
        <w:ind w:left="352"/>
        <w:jc w:val="both"/>
        <w:rPr>
          <w:rFonts w:ascii="Arial" w:hAnsi="Arial" w:cs="Arial"/>
          <w:sz w:val="20"/>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06F47F7" w14:textId="77777777" w:rsidR="00672CB2" w:rsidRDefault="00672CB2" w:rsidP="00D70D55">
      <w:pPr>
        <w:widowControl w:val="0"/>
        <w:ind w:left="352"/>
        <w:jc w:val="both"/>
        <w:rPr>
          <w:rFonts w:ascii="Arial" w:hAnsi="Arial" w:cs="Arial"/>
          <w:sz w:val="20"/>
        </w:rPr>
      </w:pPr>
    </w:p>
    <w:p w14:paraId="565CCE50" w14:textId="77777777" w:rsidR="00672CB2" w:rsidRPr="00193C5B" w:rsidRDefault="00672CB2" w:rsidP="00672CB2">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3869CF3" w14:textId="77777777" w:rsidR="00D70D55" w:rsidRPr="001D7001" w:rsidRDefault="00D70D55" w:rsidP="007C04AB">
      <w:pPr>
        <w:widowControl w:val="0"/>
        <w:ind w:left="352"/>
        <w:jc w:val="both"/>
        <w:rPr>
          <w:rFonts w:ascii="Arial" w:hAnsi="Arial" w:cs="Arial"/>
          <w:b/>
          <w:sz w:val="20"/>
          <w:u w:val="single"/>
        </w:rPr>
      </w:pPr>
    </w:p>
    <w:p w14:paraId="2E3FE39B"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3"/>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ind w:left="352"/>
        <w:jc w:val="both"/>
        <w:rPr>
          <w:rFonts w:ascii="Arial" w:hAnsi="Arial" w:cs="Arial"/>
          <w:sz w:val="20"/>
        </w:rPr>
      </w:pPr>
    </w:p>
    <w:p w14:paraId="2D73E9B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ind w:left="352"/>
        <w:jc w:val="both"/>
        <w:rPr>
          <w:rFonts w:ascii="Arial" w:hAnsi="Arial" w:cs="Arial"/>
          <w:sz w:val="20"/>
        </w:rPr>
      </w:pPr>
    </w:p>
    <w:p w14:paraId="5FF0C32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 xml:space="preserve">Cualquiera de las partes tiene derecho a iniciar el </w:t>
      </w:r>
      <w:proofErr w:type="gramStart"/>
      <w:r w:rsidRPr="00841DD3">
        <w:rPr>
          <w:rFonts w:ascii="Arial" w:hAnsi="Arial" w:cs="Arial"/>
          <w:sz w:val="20"/>
        </w:rPr>
        <w:t>arbitraje  a</w:t>
      </w:r>
      <w:proofErr w:type="gramEnd"/>
      <w:r w:rsidRPr="00841DD3">
        <w:rPr>
          <w:rFonts w:ascii="Arial" w:hAnsi="Arial" w:cs="Arial"/>
          <w:sz w:val="20"/>
        </w:rPr>
        <w:t xml:space="preserve"> fin de resolver dichas controversias dentro del plazo de caducidad previsto en la Ley de Contrataciones del Estado y su Reglamento. </w:t>
      </w:r>
    </w:p>
    <w:p w14:paraId="327A8E73" w14:textId="77777777" w:rsidR="00414B73" w:rsidRPr="00841DD3" w:rsidRDefault="00414B73" w:rsidP="00414B73">
      <w:pPr>
        <w:widowControl w:val="0"/>
        <w:ind w:left="352"/>
        <w:jc w:val="both"/>
        <w:rPr>
          <w:rFonts w:ascii="Arial" w:hAnsi="Arial" w:cs="Arial"/>
          <w:sz w:val="20"/>
        </w:rPr>
      </w:pPr>
    </w:p>
    <w:p w14:paraId="22B793DE"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ind w:left="352"/>
        <w:jc w:val="both"/>
        <w:rPr>
          <w:rFonts w:ascii="Arial" w:hAnsi="Arial" w:cs="Arial"/>
          <w:sz w:val="20"/>
        </w:rPr>
      </w:pPr>
    </w:p>
    <w:p w14:paraId="456ED297" w14:textId="77777777" w:rsidR="00414B73" w:rsidRPr="00C57F33" w:rsidRDefault="00414B73" w:rsidP="00414B73">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ind w:left="349"/>
        <w:jc w:val="both"/>
        <w:rPr>
          <w:rFonts w:ascii="Arial" w:hAnsi="Arial" w:cs="Arial"/>
          <w:sz w:val="20"/>
        </w:rPr>
      </w:pPr>
    </w:p>
    <w:p w14:paraId="3BE94CB8" w14:textId="77777777" w:rsidR="00F17D49" w:rsidRPr="001D7001" w:rsidRDefault="00F17D49" w:rsidP="00414B73">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ind w:left="349"/>
        <w:jc w:val="both"/>
        <w:rPr>
          <w:rFonts w:ascii="Arial" w:hAnsi="Arial" w:cs="Arial"/>
          <w:sz w:val="20"/>
        </w:rPr>
      </w:pPr>
    </w:p>
    <w:p w14:paraId="0B8DE2BF"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ind w:left="349"/>
        <w:jc w:val="both"/>
        <w:rPr>
          <w:rFonts w:ascii="Arial" w:hAnsi="Arial" w:cs="Arial"/>
          <w:sz w:val="20"/>
        </w:rPr>
      </w:pPr>
    </w:p>
    <w:p w14:paraId="62304697" w14:textId="77777777" w:rsidR="00F17D49" w:rsidRPr="001D7001" w:rsidRDefault="00F17D49" w:rsidP="007C04AB">
      <w:pPr>
        <w:widowControl w:val="0"/>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ind w:left="349"/>
        <w:jc w:val="both"/>
        <w:rPr>
          <w:rFonts w:ascii="Arial" w:hAnsi="Arial" w:cs="Arial"/>
          <w:sz w:val="20"/>
        </w:rPr>
      </w:pPr>
    </w:p>
    <w:p w14:paraId="34567CD3" w14:textId="77777777" w:rsidR="00F17D49" w:rsidRPr="001D7001" w:rsidRDefault="00F17D49" w:rsidP="007C04AB">
      <w:pPr>
        <w:widowControl w:val="0"/>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ind w:left="349"/>
        <w:jc w:val="both"/>
        <w:rPr>
          <w:rFonts w:ascii="Arial" w:hAnsi="Arial" w:cs="Arial"/>
          <w:sz w:val="20"/>
        </w:rPr>
      </w:pPr>
    </w:p>
    <w:p w14:paraId="06B6480A"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ind w:left="349"/>
        <w:jc w:val="both"/>
        <w:rPr>
          <w:rFonts w:ascii="Arial" w:hAnsi="Arial" w:cs="Arial"/>
          <w:b/>
          <w:i/>
          <w:sz w:val="20"/>
        </w:rPr>
      </w:pPr>
    </w:p>
    <w:p w14:paraId="1B6E0EB5" w14:textId="5FF7BE96" w:rsidR="00F17D49" w:rsidRDefault="00F17D49" w:rsidP="007C04AB">
      <w:pPr>
        <w:widowControl w:val="0"/>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w:t>
      </w:r>
      <w:r w:rsidRPr="001D7001">
        <w:rPr>
          <w:rFonts w:ascii="Arial" w:hAnsi="Arial" w:cs="Arial"/>
          <w:sz w:val="20"/>
        </w:rPr>
        <w:lastRenderedPageBreak/>
        <w:t>lo firman por duplicado en señal de conformidad en la ciudad de [................] al [CONSIGNAR FECHA].</w:t>
      </w:r>
    </w:p>
    <w:p w14:paraId="3E576DD0" w14:textId="3B1C9EED" w:rsidR="002652C7" w:rsidRDefault="002652C7" w:rsidP="007C04AB">
      <w:pPr>
        <w:widowControl w:val="0"/>
        <w:ind w:left="349"/>
        <w:jc w:val="both"/>
        <w:rPr>
          <w:rFonts w:ascii="Arial" w:hAnsi="Arial" w:cs="Arial"/>
          <w:sz w:val="20"/>
        </w:rPr>
      </w:pPr>
    </w:p>
    <w:p w14:paraId="5409C62F" w14:textId="1604DBFC" w:rsidR="002652C7" w:rsidRDefault="002652C7" w:rsidP="007C04AB">
      <w:pPr>
        <w:widowControl w:val="0"/>
        <w:ind w:left="349"/>
        <w:jc w:val="both"/>
        <w:rPr>
          <w:rFonts w:ascii="Arial" w:hAnsi="Arial" w:cs="Arial"/>
          <w:sz w:val="20"/>
        </w:rPr>
      </w:pPr>
    </w:p>
    <w:p w14:paraId="5377FD08" w14:textId="3D32F55F" w:rsidR="002652C7" w:rsidRDefault="002652C7" w:rsidP="007C04AB">
      <w:pPr>
        <w:widowControl w:val="0"/>
        <w:ind w:left="349"/>
        <w:jc w:val="both"/>
        <w:rPr>
          <w:rFonts w:ascii="Arial" w:hAnsi="Arial" w:cs="Arial"/>
          <w:sz w:val="20"/>
        </w:rPr>
      </w:pPr>
    </w:p>
    <w:p w14:paraId="66FC12B4" w14:textId="77777777" w:rsidR="002652C7" w:rsidRPr="001D7001" w:rsidRDefault="002652C7" w:rsidP="007C04AB">
      <w:pPr>
        <w:widowControl w:val="0"/>
        <w:ind w:left="349"/>
        <w:jc w:val="both"/>
        <w:rPr>
          <w:rFonts w:ascii="Arial" w:hAnsi="Arial" w:cs="Arial"/>
          <w:sz w:val="20"/>
        </w:rPr>
      </w:pPr>
    </w:p>
    <w:p w14:paraId="6D38E83D" w14:textId="77777777" w:rsidR="00F17D49" w:rsidRPr="001D7001" w:rsidRDefault="00F17D49" w:rsidP="007C04A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jc w:val="both"/>
              <w:rPr>
                <w:rFonts w:ascii="Arial" w:hAnsi="Arial" w:cs="Arial"/>
                <w:sz w:val="20"/>
              </w:rPr>
            </w:pPr>
            <w:r w:rsidRPr="001D7001">
              <w:rPr>
                <w:rFonts w:ascii="Arial" w:hAnsi="Arial" w:cs="Arial"/>
                <w:sz w:val="20"/>
              </w:rPr>
              <w:t xml:space="preserve">         “LA ENTIDAD”</w:t>
            </w:r>
          </w:p>
        </w:tc>
        <w:tc>
          <w:tcPr>
            <w:tcW w:w="2882" w:type="dxa"/>
          </w:tcPr>
          <w:p w14:paraId="182F00A3" w14:textId="77777777" w:rsidR="00F17D49" w:rsidRPr="001D7001" w:rsidRDefault="00F17D49" w:rsidP="007C04AB">
            <w:pPr>
              <w:widowControl w:val="0"/>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ind w:left="360"/>
        <w:jc w:val="both"/>
        <w:rPr>
          <w:rFonts w:ascii="Arial" w:hAnsi="Arial" w:cs="Arial"/>
        </w:rPr>
      </w:pPr>
    </w:p>
    <w:p w14:paraId="5487F577" w14:textId="32766681" w:rsidR="00F854D2" w:rsidRDefault="00F854D2" w:rsidP="00F854D2">
      <w:pPr>
        <w:widowControl w:val="0"/>
        <w:jc w:val="center"/>
        <w:rPr>
          <w:rFonts w:ascii="Arial" w:hAnsi="Arial" w:cs="Arial"/>
          <w:sz w:val="20"/>
        </w:rPr>
      </w:pPr>
    </w:p>
    <w:p w14:paraId="0CC9B479" w14:textId="77777777" w:rsidR="00F854D2" w:rsidRDefault="00F854D2" w:rsidP="00F854D2">
      <w:pPr>
        <w:widowControl w:val="0"/>
        <w:jc w:val="center"/>
        <w:rPr>
          <w:rFonts w:ascii="Arial" w:hAnsi="Arial" w:cs="Arial"/>
          <w:b/>
          <w:sz w:val="28"/>
        </w:rPr>
      </w:pPr>
    </w:p>
    <w:p w14:paraId="4A5C1B8C" w14:textId="77777777" w:rsidR="00F854D2" w:rsidRDefault="00F854D2" w:rsidP="00F854D2">
      <w:pPr>
        <w:widowControl w:val="0"/>
        <w:jc w:val="center"/>
        <w:rPr>
          <w:rFonts w:ascii="Arial" w:hAnsi="Arial" w:cs="Arial"/>
          <w:b/>
          <w:sz w:val="28"/>
        </w:rPr>
      </w:pPr>
    </w:p>
    <w:tbl>
      <w:tblPr>
        <w:tblStyle w:val="Tabladecuadrcula1clara-nfasis510"/>
        <w:tblpPr w:leftFromText="141" w:rightFromText="141" w:vertAnchor="text" w:horzAnchor="margin" w:tblpY="237"/>
        <w:tblW w:w="8930" w:type="dxa"/>
        <w:tblLook w:val="04A0" w:firstRow="1" w:lastRow="0" w:firstColumn="1" w:lastColumn="0" w:noHBand="0" w:noVBand="1"/>
      </w:tblPr>
      <w:tblGrid>
        <w:gridCol w:w="8930"/>
      </w:tblGrid>
      <w:tr w:rsidR="00AF3148" w:rsidRPr="001D7001" w14:paraId="57EFC933" w14:textId="77777777" w:rsidTr="00AF314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F0B8D6" w14:textId="77777777" w:rsidR="00AF3148" w:rsidRPr="00F44459" w:rsidRDefault="00AF3148" w:rsidP="00AF3148">
            <w:pPr>
              <w:jc w:val="both"/>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AF3148" w:rsidRPr="001D7001" w14:paraId="084623AA" w14:textId="77777777" w:rsidTr="00AF3148">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06931A" w14:textId="77777777" w:rsidR="00AF3148" w:rsidRPr="00F44459" w:rsidRDefault="00AF3148" w:rsidP="00AF3148">
            <w:pPr>
              <w:widowControl w:val="0"/>
              <w:ind w:left="34"/>
              <w:jc w:val="both"/>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14"/>
            </w:r>
            <w:r w:rsidRPr="00F44459">
              <w:rPr>
                <w:rFonts w:ascii="Arial" w:hAnsi="Arial" w:cs="Arial"/>
                <w:b w:val="0"/>
                <w:i/>
                <w:color w:val="0000FF"/>
                <w:sz w:val="20"/>
              </w:rPr>
              <w:t>.</w:t>
            </w:r>
          </w:p>
        </w:tc>
      </w:tr>
    </w:tbl>
    <w:p w14:paraId="161BF16B" w14:textId="77777777" w:rsidR="00C93458" w:rsidRDefault="00C93458" w:rsidP="00C93458">
      <w:pPr>
        <w:rPr>
          <w:rFonts w:ascii="Arial" w:hAnsi="Arial" w:cs="Arial"/>
          <w:b/>
          <w:sz w:val="28"/>
        </w:rPr>
      </w:pPr>
    </w:p>
    <w:p w14:paraId="49095230" w14:textId="77777777" w:rsidR="00C93458" w:rsidRDefault="00C93458" w:rsidP="00C93458">
      <w:pPr>
        <w:rPr>
          <w:rFonts w:ascii="Arial" w:hAnsi="Arial" w:cs="Arial"/>
          <w:b/>
          <w:sz w:val="28"/>
        </w:rPr>
      </w:pPr>
    </w:p>
    <w:p w14:paraId="05A2DDBF" w14:textId="77777777" w:rsidR="00C93458" w:rsidRDefault="00C93458" w:rsidP="00C93458">
      <w:pPr>
        <w:rPr>
          <w:rFonts w:ascii="Arial" w:hAnsi="Arial" w:cs="Arial"/>
          <w:b/>
          <w:sz w:val="28"/>
        </w:rPr>
      </w:pPr>
    </w:p>
    <w:p w14:paraId="5421A7DA" w14:textId="77777777" w:rsidR="00C93458" w:rsidRDefault="00C93458" w:rsidP="00C93458">
      <w:pPr>
        <w:rPr>
          <w:rFonts w:ascii="Arial" w:hAnsi="Arial" w:cs="Arial"/>
          <w:b/>
          <w:sz w:val="28"/>
        </w:rPr>
      </w:pPr>
    </w:p>
    <w:p w14:paraId="2A312A44" w14:textId="77777777" w:rsidR="00C93458" w:rsidRDefault="00C93458" w:rsidP="00C93458">
      <w:pPr>
        <w:rPr>
          <w:rFonts w:ascii="Arial" w:hAnsi="Arial" w:cs="Arial"/>
          <w:b/>
          <w:sz w:val="28"/>
        </w:rPr>
      </w:pPr>
    </w:p>
    <w:p w14:paraId="3B2F44E6" w14:textId="77777777" w:rsidR="00C93458" w:rsidRDefault="00C93458" w:rsidP="00C93458">
      <w:pPr>
        <w:rPr>
          <w:rFonts w:ascii="Arial" w:hAnsi="Arial" w:cs="Arial"/>
          <w:b/>
          <w:sz w:val="28"/>
        </w:rPr>
      </w:pPr>
    </w:p>
    <w:p w14:paraId="1F730F5D" w14:textId="77777777" w:rsidR="00C93458" w:rsidRDefault="00C93458" w:rsidP="00C93458">
      <w:pPr>
        <w:rPr>
          <w:rFonts w:ascii="Arial" w:hAnsi="Arial" w:cs="Arial"/>
          <w:b/>
          <w:sz w:val="28"/>
        </w:rPr>
      </w:pPr>
    </w:p>
    <w:p w14:paraId="1C21142A" w14:textId="77777777" w:rsidR="00C93458" w:rsidRDefault="00C93458" w:rsidP="00C93458">
      <w:pPr>
        <w:rPr>
          <w:rFonts w:ascii="Arial" w:hAnsi="Arial" w:cs="Arial"/>
          <w:b/>
          <w:sz w:val="28"/>
        </w:rPr>
      </w:pPr>
    </w:p>
    <w:p w14:paraId="3C0F5DA2" w14:textId="77777777" w:rsidR="00C93458" w:rsidRDefault="00C93458" w:rsidP="00C93458">
      <w:pPr>
        <w:rPr>
          <w:rFonts w:ascii="Arial" w:hAnsi="Arial" w:cs="Arial"/>
          <w:b/>
          <w:sz w:val="28"/>
        </w:rPr>
      </w:pPr>
    </w:p>
    <w:p w14:paraId="3487E98B" w14:textId="77777777" w:rsidR="00C93458" w:rsidRDefault="00C93458" w:rsidP="00C93458">
      <w:pPr>
        <w:rPr>
          <w:rFonts w:ascii="Arial" w:hAnsi="Arial" w:cs="Arial"/>
          <w:b/>
          <w:sz w:val="28"/>
        </w:rPr>
      </w:pPr>
    </w:p>
    <w:p w14:paraId="5D173D3B" w14:textId="77777777" w:rsidR="00C93458" w:rsidRDefault="00C93458" w:rsidP="00C93458">
      <w:pPr>
        <w:rPr>
          <w:rFonts w:ascii="Arial" w:hAnsi="Arial" w:cs="Arial"/>
          <w:b/>
          <w:sz w:val="28"/>
        </w:rPr>
      </w:pPr>
    </w:p>
    <w:p w14:paraId="39C70A18" w14:textId="77777777" w:rsidR="00C93458" w:rsidRDefault="00C93458" w:rsidP="00C93458">
      <w:pPr>
        <w:rPr>
          <w:rFonts w:ascii="Arial" w:hAnsi="Arial" w:cs="Arial"/>
          <w:b/>
          <w:sz w:val="28"/>
        </w:rPr>
      </w:pPr>
    </w:p>
    <w:p w14:paraId="5F94E210" w14:textId="77777777" w:rsidR="00C93458" w:rsidRDefault="00C93458" w:rsidP="00C93458">
      <w:pPr>
        <w:rPr>
          <w:rFonts w:ascii="Arial" w:hAnsi="Arial" w:cs="Arial"/>
          <w:b/>
          <w:sz w:val="28"/>
        </w:rPr>
      </w:pPr>
    </w:p>
    <w:p w14:paraId="78A37D61" w14:textId="77777777" w:rsidR="00AF3148" w:rsidRDefault="00AF3148" w:rsidP="00C93458">
      <w:pPr>
        <w:rPr>
          <w:rFonts w:ascii="Arial" w:hAnsi="Arial" w:cs="Arial"/>
          <w:b/>
          <w:sz w:val="28"/>
        </w:rPr>
      </w:pPr>
    </w:p>
    <w:p w14:paraId="330DDCDD" w14:textId="77777777" w:rsidR="00AF3148" w:rsidRDefault="00AF3148" w:rsidP="00C93458">
      <w:pPr>
        <w:rPr>
          <w:rFonts w:ascii="Arial" w:hAnsi="Arial" w:cs="Arial"/>
          <w:b/>
          <w:sz w:val="28"/>
        </w:rPr>
      </w:pPr>
    </w:p>
    <w:p w14:paraId="35DED00B" w14:textId="77777777" w:rsidR="00AF3148" w:rsidRDefault="00AF3148" w:rsidP="00C93458">
      <w:pPr>
        <w:rPr>
          <w:rFonts w:ascii="Arial" w:hAnsi="Arial" w:cs="Arial"/>
          <w:b/>
          <w:sz w:val="28"/>
        </w:rPr>
      </w:pPr>
    </w:p>
    <w:p w14:paraId="3FE013F5" w14:textId="77777777" w:rsidR="00AF3148" w:rsidRDefault="00AF3148" w:rsidP="00C93458">
      <w:pPr>
        <w:rPr>
          <w:rFonts w:ascii="Arial" w:hAnsi="Arial" w:cs="Arial"/>
          <w:b/>
          <w:sz w:val="28"/>
        </w:rPr>
      </w:pPr>
    </w:p>
    <w:p w14:paraId="126A6F4E" w14:textId="77777777" w:rsidR="00AF3148" w:rsidRDefault="00AF3148" w:rsidP="00C93458">
      <w:pPr>
        <w:rPr>
          <w:rFonts w:ascii="Arial" w:hAnsi="Arial" w:cs="Arial"/>
          <w:b/>
          <w:sz w:val="28"/>
        </w:rPr>
      </w:pPr>
    </w:p>
    <w:p w14:paraId="183CB9E3" w14:textId="77777777" w:rsidR="00AF3148" w:rsidRDefault="00AF3148" w:rsidP="00C93458">
      <w:pPr>
        <w:rPr>
          <w:rFonts w:ascii="Arial" w:hAnsi="Arial" w:cs="Arial"/>
          <w:b/>
          <w:sz w:val="28"/>
        </w:rPr>
      </w:pPr>
    </w:p>
    <w:p w14:paraId="6CB3F5EE" w14:textId="77777777" w:rsidR="00AF3148" w:rsidRDefault="00AF3148" w:rsidP="00C93458">
      <w:pPr>
        <w:rPr>
          <w:rFonts w:ascii="Arial" w:hAnsi="Arial" w:cs="Arial"/>
          <w:b/>
          <w:sz w:val="28"/>
        </w:rPr>
      </w:pPr>
    </w:p>
    <w:p w14:paraId="4EEE9BB4" w14:textId="77777777" w:rsidR="00AF3148" w:rsidRDefault="00AF3148" w:rsidP="00C93458">
      <w:pPr>
        <w:rPr>
          <w:rFonts w:ascii="Arial" w:hAnsi="Arial" w:cs="Arial"/>
          <w:b/>
          <w:sz w:val="28"/>
        </w:rPr>
      </w:pPr>
    </w:p>
    <w:p w14:paraId="32D82621" w14:textId="77777777" w:rsidR="00AF3148" w:rsidRDefault="00AF3148" w:rsidP="00C93458">
      <w:pPr>
        <w:rPr>
          <w:rFonts w:ascii="Arial" w:hAnsi="Arial" w:cs="Arial"/>
          <w:b/>
          <w:sz w:val="28"/>
        </w:rPr>
      </w:pPr>
    </w:p>
    <w:p w14:paraId="293B7C62" w14:textId="77777777" w:rsidR="00AF3148" w:rsidRDefault="00AF3148" w:rsidP="00C93458">
      <w:pPr>
        <w:rPr>
          <w:rFonts w:ascii="Arial" w:hAnsi="Arial" w:cs="Arial"/>
          <w:b/>
          <w:sz w:val="28"/>
        </w:rPr>
      </w:pPr>
    </w:p>
    <w:p w14:paraId="6A1F7E83" w14:textId="77777777" w:rsidR="00AF3148" w:rsidRDefault="00AF3148" w:rsidP="00C93458">
      <w:pPr>
        <w:rPr>
          <w:rFonts w:ascii="Arial" w:hAnsi="Arial" w:cs="Arial"/>
          <w:b/>
          <w:sz w:val="28"/>
        </w:rPr>
      </w:pPr>
    </w:p>
    <w:p w14:paraId="5545494C" w14:textId="77777777" w:rsidR="00AF3148" w:rsidRDefault="00AF3148" w:rsidP="00C93458">
      <w:pPr>
        <w:rPr>
          <w:rFonts w:ascii="Arial" w:hAnsi="Arial" w:cs="Arial"/>
          <w:b/>
          <w:sz w:val="28"/>
        </w:rPr>
      </w:pPr>
    </w:p>
    <w:p w14:paraId="5E19BD0D" w14:textId="77777777" w:rsidR="00AF3148" w:rsidRDefault="00AF3148" w:rsidP="00C93458">
      <w:pPr>
        <w:rPr>
          <w:rFonts w:ascii="Arial" w:hAnsi="Arial" w:cs="Arial"/>
          <w:b/>
          <w:sz w:val="28"/>
        </w:rPr>
      </w:pPr>
    </w:p>
    <w:p w14:paraId="1C7690C3" w14:textId="77777777" w:rsidR="00AF3148" w:rsidRDefault="00AF3148" w:rsidP="00C93458">
      <w:pPr>
        <w:rPr>
          <w:rFonts w:ascii="Arial" w:hAnsi="Arial" w:cs="Arial"/>
          <w:b/>
          <w:sz w:val="28"/>
        </w:rPr>
      </w:pPr>
    </w:p>
    <w:p w14:paraId="0B9C580B" w14:textId="77777777" w:rsidR="00AF3148" w:rsidRDefault="00AF3148" w:rsidP="00C93458">
      <w:pPr>
        <w:rPr>
          <w:rFonts w:ascii="Arial" w:hAnsi="Arial" w:cs="Arial"/>
          <w:b/>
          <w:sz w:val="28"/>
        </w:rPr>
      </w:pPr>
    </w:p>
    <w:p w14:paraId="07EA5140" w14:textId="77777777" w:rsidR="00AF3148" w:rsidRDefault="00AF3148" w:rsidP="00C93458">
      <w:pPr>
        <w:rPr>
          <w:rFonts w:ascii="Arial" w:hAnsi="Arial" w:cs="Arial"/>
          <w:b/>
          <w:sz w:val="28"/>
        </w:rPr>
      </w:pPr>
    </w:p>
    <w:p w14:paraId="433BC104" w14:textId="77777777" w:rsidR="00AF3148" w:rsidRDefault="00AF3148" w:rsidP="00C93458">
      <w:pPr>
        <w:rPr>
          <w:rFonts w:ascii="Arial" w:hAnsi="Arial" w:cs="Arial"/>
          <w:b/>
          <w:sz w:val="28"/>
        </w:rPr>
      </w:pPr>
    </w:p>
    <w:p w14:paraId="66689C34" w14:textId="77777777" w:rsidR="00AF3148" w:rsidRDefault="00AF3148" w:rsidP="00C93458">
      <w:pPr>
        <w:rPr>
          <w:rFonts w:ascii="Arial" w:hAnsi="Arial" w:cs="Arial"/>
          <w:b/>
          <w:sz w:val="28"/>
        </w:rPr>
      </w:pPr>
    </w:p>
    <w:p w14:paraId="563D6A5B" w14:textId="77777777" w:rsidR="00AF3148" w:rsidRDefault="00AF3148" w:rsidP="00C93458">
      <w:pPr>
        <w:rPr>
          <w:rFonts w:ascii="Arial" w:hAnsi="Arial" w:cs="Arial"/>
          <w:b/>
          <w:sz w:val="28"/>
        </w:rPr>
      </w:pPr>
    </w:p>
    <w:p w14:paraId="0D25FB61" w14:textId="77777777" w:rsidR="00AF3148" w:rsidRDefault="00AF3148" w:rsidP="00C93458">
      <w:pPr>
        <w:rPr>
          <w:rFonts w:ascii="Arial" w:hAnsi="Arial" w:cs="Arial"/>
          <w:b/>
          <w:sz w:val="28"/>
        </w:rPr>
      </w:pPr>
    </w:p>
    <w:p w14:paraId="0529754F" w14:textId="77777777" w:rsidR="00AF3148" w:rsidRDefault="00AF3148" w:rsidP="00C93458">
      <w:pPr>
        <w:rPr>
          <w:rFonts w:ascii="Arial" w:hAnsi="Arial" w:cs="Arial"/>
          <w:b/>
          <w:sz w:val="28"/>
        </w:rPr>
      </w:pPr>
    </w:p>
    <w:p w14:paraId="22860C9A" w14:textId="77777777" w:rsidR="00AF3148" w:rsidRDefault="00AF3148" w:rsidP="00C93458">
      <w:pPr>
        <w:rPr>
          <w:rFonts w:ascii="Arial" w:hAnsi="Arial" w:cs="Arial"/>
          <w:b/>
          <w:sz w:val="28"/>
        </w:rPr>
      </w:pPr>
    </w:p>
    <w:p w14:paraId="0B9E2C91" w14:textId="77777777" w:rsidR="00AF3148" w:rsidRDefault="00AF3148" w:rsidP="00C93458">
      <w:pPr>
        <w:rPr>
          <w:rFonts w:ascii="Arial" w:hAnsi="Arial" w:cs="Arial"/>
          <w:b/>
          <w:sz w:val="28"/>
        </w:rPr>
      </w:pPr>
    </w:p>
    <w:p w14:paraId="4E206821" w14:textId="77777777" w:rsidR="00AF3148" w:rsidRDefault="00AF3148" w:rsidP="00C93458">
      <w:pPr>
        <w:rPr>
          <w:rFonts w:ascii="Arial" w:hAnsi="Arial" w:cs="Arial"/>
          <w:b/>
          <w:sz w:val="28"/>
        </w:rPr>
      </w:pPr>
    </w:p>
    <w:p w14:paraId="4C478F55" w14:textId="77777777" w:rsidR="00AF3148" w:rsidRDefault="00AF3148" w:rsidP="00C93458">
      <w:pPr>
        <w:rPr>
          <w:rFonts w:ascii="Arial" w:hAnsi="Arial" w:cs="Arial"/>
          <w:b/>
          <w:sz w:val="28"/>
        </w:rPr>
      </w:pPr>
    </w:p>
    <w:p w14:paraId="70528572" w14:textId="77777777" w:rsidR="00AF3148" w:rsidRDefault="00AF3148" w:rsidP="00C93458">
      <w:pPr>
        <w:rPr>
          <w:rFonts w:ascii="Arial" w:hAnsi="Arial" w:cs="Arial"/>
          <w:b/>
          <w:sz w:val="28"/>
        </w:rPr>
      </w:pPr>
    </w:p>
    <w:p w14:paraId="28D650E4" w14:textId="77777777" w:rsidR="00AF3148" w:rsidRDefault="00AF3148" w:rsidP="00C93458">
      <w:pPr>
        <w:rPr>
          <w:rFonts w:ascii="Arial" w:hAnsi="Arial" w:cs="Arial"/>
          <w:b/>
          <w:sz w:val="28"/>
        </w:rPr>
      </w:pPr>
    </w:p>
    <w:p w14:paraId="40E9F2A6" w14:textId="77777777" w:rsidR="00AF3148" w:rsidRDefault="00AF3148" w:rsidP="00C93458">
      <w:pPr>
        <w:rPr>
          <w:rFonts w:ascii="Arial" w:hAnsi="Arial" w:cs="Arial"/>
          <w:b/>
          <w:sz w:val="28"/>
        </w:rPr>
      </w:pPr>
    </w:p>
    <w:p w14:paraId="6A0EB081" w14:textId="77777777" w:rsidR="00AF3148" w:rsidRDefault="00AF3148" w:rsidP="00C93458">
      <w:pPr>
        <w:rPr>
          <w:rFonts w:ascii="Arial" w:hAnsi="Arial" w:cs="Arial"/>
          <w:b/>
          <w:sz w:val="28"/>
        </w:rPr>
      </w:pPr>
    </w:p>
    <w:p w14:paraId="50963BC6" w14:textId="77777777" w:rsidR="00AF3148" w:rsidRDefault="00AF3148" w:rsidP="00C93458">
      <w:pPr>
        <w:rPr>
          <w:rFonts w:ascii="Arial" w:hAnsi="Arial" w:cs="Arial"/>
          <w:b/>
          <w:sz w:val="28"/>
        </w:rPr>
      </w:pPr>
    </w:p>
    <w:p w14:paraId="2E7FFEE3" w14:textId="77777777" w:rsidR="00AF3148" w:rsidRDefault="00AF3148" w:rsidP="00C93458">
      <w:pPr>
        <w:rPr>
          <w:rFonts w:ascii="Arial" w:hAnsi="Arial" w:cs="Arial"/>
          <w:b/>
          <w:sz w:val="28"/>
        </w:rPr>
      </w:pPr>
    </w:p>
    <w:p w14:paraId="7F6209C7" w14:textId="77777777" w:rsidR="00AF3148" w:rsidRDefault="00AF3148" w:rsidP="00C93458">
      <w:pPr>
        <w:rPr>
          <w:rFonts w:ascii="Arial" w:hAnsi="Arial" w:cs="Arial"/>
          <w:b/>
          <w:sz w:val="28"/>
        </w:rPr>
      </w:pPr>
    </w:p>
    <w:p w14:paraId="6DB173A6" w14:textId="77777777" w:rsidR="00C93458" w:rsidRDefault="00C93458" w:rsidP="00C93458">
      <w:pPr>
        <w:rPr>
          <w:rFonts w:ascii="Arial" w:hAnsi="Arial" w:cs="Arial"/>
          <w:b/>
          <w:sz w:val="28"/>
        </w:rPr>
      </w:pPr>
    </w:p>
    <w:p w14:paraId="4BAEA077" w14:textId="77777777" w:rsidR="00C93458" w:rsidRDefault="00C93458" w:rsidP="00C93458">
      <w:pPr>
        <w:rPr>
          <w:rFonts w:ascii="Arial" w:hAnsi="Arial" w:cs="Arial"/>
          <w:b/>
          <w:sz w:val="28"/>
        </w:rPr>
      </w:pPr>
    </w:p>
    <w:p w14:paraId="054EC422" w14:textId="77777777" w:rsidR="00C93458" w:rsidRDefault="00C93458" w:rsidP="00C93458">
      <w:pPr>
        <w:rPr>
          <w:rFonts w:ascii="Arial" w:hAnsi="Arial" w:cs="Arial"/>
          <w:b/>
          <w:sz w:val="28"/>
        </w:rPr>
      </w:pPr>
    </w:p>
    <w:p w14:paraId="2FC14073" w14:textId="5C2F1A97" w:rsidR="00F854D2" w:rsidRPr="00CD5328" w:rsidRDefault="00F854D2" w:rsidP="00C93458">
      <w:pPr>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jc w:val="center"/>
        <w:rPr>
          <w:rFonts w:ascii="Arial" w:hAnsi="Arial" w:cs="Arial"/>
          <w:sz w:val="20"/>
        </w:rPr>
      </w:pPr>
    </w:p>
    <w:p w14:paraId="582DF09C" w14:textId="77777777" w:rsidR="00925AFA" w:rsidRPr="003B3389" w:rsidRDefault="00925AFA" w:rsidP="00925AFA">
      <w:pPr>
        <w:widowControl w:val="0"/>
        <w:jc w:val="both"/>
        <w:rPr>
          <w:rFonts w:ascii="Arial" w:hAnsi="Arial" w:cs="Arial"/>
          <w:sz w:val="20"/>
        </w:rPr>
      </w:pPr>
    </w:p>
    <w:p w14:paraId="11E70A12" w14:textId="77777777" w:rsidR="00F17D49" w:rsidRPr="00CD5328" w:rsidRDefault="00F17D49" w:rsidP="00CD5328">
      <w:pPr>
        <w:widowControl w:val="0"/>
        <w:ind w:left="360"/>
        <w:jc w:val="both"/>
        <w:rPr>
          <w:rFonts w:ascii="Arial" w:hAnsi="Arial" w:cs="Arial"/>
          <w:sz w:val="20"/>
        </w:rPr>
      </w:pPr>
    </w:p>
    <w:p w14:paraId="677A0C35" w14:textId="77777777" w:rsidR="00F17D49" w:rsidRPr="00CD5328" w:rsidRDefault="00F17D49" w:rsidP="00CD5328">
      <w:pPr>
        <w:widowControl w:val="0"/>
        <w:ind w:left="360"/>
        <w:jc w:val="both"/>
        <w:rPr>
          <w:rFonts w:ascii="Arial" w:hAnsi="Arial" w:cs="Arial"/>
          <w:sz w:val="20"/>
        </w:rPr>
      </w:pPr>
    </w:p>
    <w:p w14:paraId="50334BE2" w14:textId="77777777" w:rsidR="00F17D49" w:rsidRPr="00CD5328" w:rsidRDefault="00F17D49" w:rsidP="00CD5328">
      <w:pPr>
        <w:widowControl w:val="0"/>
        <w:ind w:left="360"/>
        <w:jc w:val="both"/>
        <w:rPr>
          <w:rFonts w:ascii="Arial" w:hAnsi="Arial" w:cs="Arial"/>
          <w:i/>
          <w:sz w:val="20"/>
        </w:rPr>
      </w:pPr>
    </w:p>
    <w:p w14:paraId="5AF2F5E4" w14:textId="77777777" w:rsidR="00F17D49" w:rsidRPr="00CD5328" w:rsidRDefault="00F17D49" w:rsidP="00CD5328">
      <w:pPr>
        <w:widowControl w:val="0"/>
        <w:ind w:left="360"/>
        <w:jc w:val="both"/>
        <w:rPr>
          <w:rFonts w:ascii="Arial" w:hAnsi="Arial" w:cs="Arial"/>
          <w:i/>
          <w:sz w:val="20"/>
        </w:rPr>
      </w:pPr>
    </w:p>
    <w:p w14:paraId="35D00F09" w14:textId="77777777" w:rsidR="00F17D49" w:rsidRPr="00CD5328" w:rsidRDefault="00F17D49" w:rsidP="00CD5328">
      <w:pPr>
        <w:widowControl w:val="0"/>
        <w:ind w:left="360"/>
        <w:jc w:val="both"/>
        <w:rPr>
          <w:rFonts w:ascii="Arial" w:hAnsi="Arial" w:cs="Arial"/>
          <w:i/>
          <w:sz w:val="20"/>
        </w:rPr>
      </w:pPr>
    </w:p>
    <w:p w14:paraId="09DD92A1" w14:textId="77777777" w:rsidR="00F17D49" w:rsidRPr="00CD5328" w:rsidRDefault="00F17D49" w:rsidP="00CD5328">
      <w:pPr>
        <w:widowControl w:val="0"/>
        <w:ind w:left="360"/>
        <w:jc w:val="both"/>
        <w:rPr>
          <w:rFonts w:ascii="Arial" w:hAnsi="Arial" w:cs="Arial"/>
          <w:i/>
          <w:sz w:val="20"/>
        </w:rPr>
      </w:pPr>
    </w:p>
    <w:p w14:paraId="144EF379" w14:textId="77777777" w:rsidR="00F17D49" w:rsidRPr="00CD5328" w:rsidRDefault="00F17D49" w:rsidP="00CD5328">
      <w:pPr>
        <w:widowControl w:val="0"/>
        <w:ind w:left="360"/>
        <w:jc w:val="both"/>
        <w:rPr>
          <w:rFonts w:ascii="Arial" w:hAnsi="Arial" w:cs="Arial"/>
          <w:i/>
          <w:sz w:val="20"/>
        </w:rPr>
      </w:pPr>
    </w:p>
    <w:p w14:paraId="33DF1949" w14:textId="77777777" w:rsidR="00F17D49" w:rsidRPr="00CD5328" w:rsidRDefault="00F17D49" w:rsidP="00CD5328">
      <w:pPr>
        <w:widowControl w:val="0"/>
        <w:ind w:left="360"/>
        <w:jc w:val="both"/>
        <w:rPr>
          <w:rFonts w:ascii="Arial" w:hAnsi="Arial" w:cs="Arial"/>
          <w:i/>
          <w:sz w:val="20"/>
        </w:rPr>
      </w:pPr>
    </w:p>
    <w:p w14:paraId="10D9E56E" w14:textId="77777777" w:rsidR="00F17D49" w:rsidRDefault="00F17D49" w:rsidP="00A11088">
      <w:pPr>
        <w:widowControl w:val="0"/>
        <w:autoSpaceDE w:val="0"/>
        <w:autoSpaceDN w:val="0"/>
        <w:adjustRightInd w:val="0"/>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jc w:val="both"/>
        <w:rPr>
          <w:rFonts w:ascii="Arial" w:hAnsi="Arial" w:cs="Arial"/>
          <w:sz w:val="20"/>
        </w:rPr>
      </w:pPr>
    </w:p>
    <w:p w14:paraId="40B75941"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jc w:val="both"/>
        <w:rPr>
          <w:rFonts w:ascii="Arial" w:hAnsi="Arial" w:cs="Arial"/>
          <w:sz w:val="20"/>
        </w:rPr>
      </w:pPr>
    </w:p>
    <w:p w14:paraId="21B29ABA"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15C11799"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EE334C">
        <w:rPr>
          <w:rFonts w:ascii="Arial" w:hAnsi="Arial" w:cs="Arial"/>
          <w:b/>
          <w:sz w:val="20"/>
        </w:rPr>
        <w:t xml:space="preserve">5-2022-HRC/CS </w:t>
      </w:r>
    </w:p>
    <w:p w14:paraId="5EE36511"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4A92A58" w14:textId="77777777" w:rsidR="00F17D49" w:rsidRPr="00CD5328" w:rsidRDefault="00F17D49" w:rsidP="00CD5328">
      <w:pPr>
        <w:widowControl w:val="0"/>
        <w:autoSpaceDE w:val="0"/>
        <w:autoSpaceDN w:val="0"/>
        <w:adjustRightInd w:val="0"/>
        <w:jc w:val="both"/>
        <w:rPr>
          <w:rFonts w:ascii="Arial" w:hAnsi="Arial" w:cs="Arial"/>
          <w:sz w:val="20"/>
        </w:rPr>
      </w:pPr>
    </w:p>
    <w:p w14:paraId="78CA64C1" w14:textId="77777777" w:rsidR="00F17D49" w:rsidRPr="00CD5328" w:rsidRDefault="00F17D49" w:rsidP="00CD5328">
      <w:pPr>
        <w:widowControl w:val="0"/>
        <w:autoSpaceDE w:val="0"/>
        <w:autoSpaceDN w:val="0"/>
        <w:adjustRightInd w:val="0"/>
        <w:jc w:val="both"/>
        <w:rPr>
          <w:rFonts w:ascii="Arial" w:hAnsi="Arial" w:cs="Arial"/>
          <w:sz w:val="20"/>
        </w:rPr>
      </w:pPr>
    </w:p>
    <w:p w14:paraId="07884ACF" w14:textId="77777777" w:rsidR="00F17D49" w:rsidRPr="001D7001" w:rsidRDefault="00F17D49" w:rsidP="00CD5328">
      <w:pPr>
        <w:widowControl w:val="0"/>
        <w:ind w:right="-1"/>
        <w:jc w:val="both"/>
        <w:rPr>
          <w:rFonts w:ascii="Arial" w:hAnsi="Arial" w:cs="Arial"/>
          <w:color w:val="auto"/>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ind w:right="-1"/>
        <w:jc w:val="both"/>
        <w:rPr>
          <w:rFonts w:ascii="Arial" w:hAnsi="Arial" w:cs="Arial"/>
          <w:color w:val="auto"/>
          <w:sz w:val="20"/>
        </w:rPr>
      </w:pPr>
    </w:p>
    <w:p w14:paraId="373EA209" w14:textId="77777777" w:rsidR="00F17D49" w:rsidRPr="001D7001" w:rsidRDefault="00F17D49" w:rsidP="00CD5328">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5916E5">
      <w:pPr>
        <w:pStyle w:val="Prrafodelista"/>
        <w:widowControl w:val="0"/>
        <w:numPr>
          <w:ilvl w:val="0"/>
          <w:numId w:val="26"/>
        </w:numPr>
        <w:autoSpaceDE w:val="0"/>
        <w:autoSpaceDN w:val="0"/>
        <w:adjustRightInd w:val="0"/>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5916E5">
      <w:pPr>
        <w:pStyle w:val="Prrafodelista"/>
        <w:widowControl w:val="0"/>
        <w:numPr>
          <w:ilvl w:val="0"/>
          <w:numId w:val="26"/>
        </w:numPr>
        <w:autoSpaceDE w:val="0"/>
        <w:autoSpaceDN w:val="0"/>
        <w:adjustRightInd w:val="0"/>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5916E5">
      <w:pPr>
        <w:pStyle w:val="Prrafodelista"/>
        <w:widowControl w:val="0"/>
        <w:numPr>
          <w:ilvl w:val="0"/>
          <w:numId w:val="26"/>
        </w:numPr>
        <w:autoSpaceDE w:val="0"/>
        <w:autoSpaceDN w:val="0"/>
        <w:adjustRightInd w:val="0"/>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5916E5">
      <w:pPr>
        <w:pStyle w:val="Prrafodelista"/>
        <w:widowControl w:val="0"/>
        <w:numPr>
          <w:ilvl w:val="0"/>
          <w:numId w:val="26"/>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5916E5">
      <w:pPr>
        <w:pStyle w:val="Prrafodelista"/>
        <w:widowControl w:val="0"/>
        <w:numPr>
          <w:ilvl w:val="0"/>
          <w:numId w:val="26"/>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5"/>
      </w:r>
    </w:p>
    <w:p w14:paraId="168ECC91" w14:textId="77777777" w:rsidR="00145DFF" w:rsidRPr="00CC199C" w:rsidRDefault="00145DFF" w:rsidP="00145DFF">
      <w:pPr>
        <w:widowControl w:val="0"/>
        <w:autoSpaceDE w:val="0"/>
        <w:autoSpaceDN w:val="0"/>
        <w:adjustRightInd w:val="0"/>
        <w:jc w:val="both"/>
        <w:rPr>
          <w:rFonts w:ascii="Arial" w:hAnsi="Arial" w:cs="Arial"/>
          <w:sz w:val="20"/>
        </w:rPr>
      </w:pPr>
    </w:p>
    <w:p w14:paraId="7F4A90E4" w14:textId="77777777" w:rsidR="00F17D49" w:rsidRPr="001D7001" w:rsidRDefault="00145DFF" w:rsidP="00145DFF">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ind w:right="-1"/>
        <w:jc w:val="both"/>
        <w:rPr>
          <w:rFonts w:ascii="Arial" w:hAnsi="Arial" w:cs="Arial"/>
          <w:color w:val="auto"/>
          <w:sz w:val="20"/>
        </w:rPr>
      </w:pPr>
    </w:p>
    <w:p w14:paraId="5EB080BF" w14:textId="77777777" w:rsidR="00F17D49" w:rsidRPr="001D7001"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ind w:right="-1"/>
              <w:jc w:val="center"/>
              <w:rPr>
                <w:rFonts w:ascii="Arial" w:hAnsi="Arial" w:cs="Arial"/>
                <w:b/>
                <w:color w:val="auto"/>
                <w:sz w:val="20"/>
              </w:rPr>
            </w:pPr>
          </w:p>
          <w:p w14:paraId="49E8C3F4" w14:textId="77777777" w:rsidR="00F17D49" w:rsidRPr="001D7001" w:rsidRDefault="00F17D49" w:rsidP="00CD5328">
            <w:pPr>
              <w:widowControl w:val="0"/>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jc w:val="center"/>
              <w:rPr>
                <w:rFonts w:ascii="Arial" w:hAnsi="Arial" w:cs="Arial"/>
                <w:b/>
                <w:color w:val="auto"/>
                <w:sz w:val="20"/>
              </w:rPr>
            </w:pPr>
          </w:p>
          <w:p w14:paraId="038E5B64" w14:textId="77777777" w:rsidR="00F17D49" w:rsidRPr="001D7001" w:rsidRDefault="00F17D49" w:rsidP="00CD5328">
            <w:pPr>
              <w:widowControl w:val="0"/>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jc w:val="both"/>
        <w:rPr>
          <w:rFonts w:ascii="Arial" w:hAnsi="Arial" w:cs="Arial"/>
          <w:sz w:val="20"/>
        </w:rPr>
      </w:pPr>
    </w:p>
    <w:p w14:paraId="1557CB01" w14:textId="77777777" w:rsidR="00F8700D" w:rsidRPr="001D7001" w:rsidRDefault="00F8700D" w:rsidP="00CD532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jc w:val="both"/>
        <w:rPr>
          <w:rFonts w:ascii="Arial" w:hAnsi="Arial" w:cs="Arial"/>
          <w:sz w:val="20"/>
        </w:rPr>
      </w:pPr>
    </w:p>
    <w:p w14:paraId="6EDEBFD7" w14:textId="7E8D1F31" w:rsidR="00F8700D" w:rsidRPr="001D7001" w:rsidRDefault="002652C7" w:rsidP="0017079D">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jc w:val="both"/>
        <w:rPr>
          <w:rFonts w:ascii="Arial" w:hAnsi="Arial" w:cs="Arial"/>
          <w:sz w:val="20"/>
        </w:rPr>
      </w:pPr>
    </w:p>
    <w:p w14:paraId="55C17E1C" w14:textId="77777777" w:rsidR="00145DFF" w:rsidRPr="00CC199C" w:rsidRDefault="00145DFF" w:rsidP="00145DFF">
      <w:pPr>
        <w:widowControl w:val="0"/>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jc w:val="both"/>
        <w:rPr>
          <w:rFonts w:ascii="Arial" w:hAnsi="Arial" w:cs="Arial"/>
          <w:sz w:val="20"/>
        </w:rPr>
      </w:pPr>
    </w:p>
    <w:p w14:paraId="75CC9299" w14:textId="77777777" w:rsidR="00145DFF" w:rsidRPr="00CC199C" w:rsidRDefault="00145DFF" w:rsidP="00145DFF">
      <w:pPr>
        <w:widowControl w:val="0"/>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bCs/>
          <w:sz w:val="20"/>
        </w:rPr>
        <w:t>COMITÉ DE SELECCIÓN</w:t>
      </w:r>
    </w:p>
    <w:p w14:paraId="0C03E28E"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0A7C3315"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Presente.-</w:t>
      </w:r>
    </w:p>
    <w:p w14:paraId="59C05743" w14:textId="77777777" w:rsidR="00145DFF" w:rsidRPr="00CC199C" w:rsidRDefault="00145DFF" w:rsidP="00145DFF">
      <w:pPr>
        <w:widowControl w:val="0"/>
        <w:autoSpaceDE w:val="0"/>
        <w:autoSpaceDN w:val="0"/>
        <w:adjustRightInd w:val="0"/>
        <w:jc w:val="both"/>
        <w:rPr>
          <w:rFonts w:ascii="Arial" w:hAnsi="Arial" w:cs="Arial"/>
          <w:sz w:val="20"/>
        </w:rPr>
      </w:pPr>
    </w:p>
    <w:p w14:paraId="42E08CBE" w14:textId="77777777" w:rsidR="00145DFF" w:rsidRPr="00CC199C" w:rsidRDefault="00145DFF" w:rsidP="00145DFF">
      <w:pPr>
        <w:widowControl w:val="0"/>
        <w:autoSpaceDE w:val="0"/>
        <w:autoSpaceDN w:val="0"/>
        <w:adjustRightInd w:val="0"/>
        <w:jc w:val="both"/>
        <w:rPr>
          <w:rFonts w:ascii="Arial" w:hAnsi="Arial" w:cs="Arial"/>
          <w:sz w:val="20"/>
        </w:rPr>
      </w:pPr>
    </w:p>
    <w:p w14:paraId="3B8421FA" w14:textId="77777777" w:rsidR="00145DFF" w:rsidRPr="00CC199C" w:rsidRDefault="00145DFF" w:rsidP="00145DFF">
      <w:pPr>
        <w:widowControl w:val="0"/>
        <w:jc w:val="both"/>
        <w:rPr>
          <w:rFonts w:ascii="Arial" w:hAnsi="Arial" w:cs="Arial"/>
          <w:sz w:val="20"/>
        </w:rPr>
      </w:pPr>
      <w:r w:rsidRPr="00CC199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jc w:val="both"/>
        <w:rPr>
          <w:rFonts w:ascii="Arial" w:hAnsi="Arial" w:cs="Arial"/>
          <w:sz w:val="20"/>
        </w:rPr>
      </w:pPr>
    </w:p>
    <w:p w14:paraId="57CA5C33" w14:textId="77777777" w:rsidR="00145DFF" w:rsidRPr="00CC199C" w:rsidRDefault="00145DFF" w:rsidP="00145DFF">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jc w:val="both"/>
        <w:rPr>
          <w:rFonts w:ascii="Arial" w:hAnsi="Arial" w:cs="Arial"/>
          <w:sz w:val="20"/>
        </w:rPr>
      </w:pPr>
    </w:p>
    <w:p w14:paraId="4BC3778F"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5916E5">
      <w:pPr>
        <w:pStyle w:val="Prrafodelista"/>
        <w:widowControl w:val="0"/>
        <w:numPr>
          <w:ilvl w:val="0"/>
          <w:numId w:val="27"/>
        </w:numPr>
        <w:autoSpaceDE w:val="0"/>
        <w:autoSpaceDN w:val="0"/>
        <w:adjustRightInd w:val="0"/>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5916E5">
      <w:pPr>
        <w:pStyle w:val="Prrafodelista"/>
        <w:widowControl w:val="0"/>
        <w:numPr>
          <w:ilvl w:val="0"/>
          <w:numId w:val="27"/>
        </w:numPr>
        <w:autoSpaceDE w:val="0"/>
        <w:autoSpaceDN w:val="0"/>
        <w:adjustRightInd w:val="0"/>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5916E5">
      <w:pPr>
        <w:pStyle w:val="Prrafodelista"/>
        <w:widowControl w:val="0"/>
        <w:numPr>
          <w:ilvl w:val="0"/>
          <w:numId w:val="27"/>
        </w:numPr>
        <w:autoSpaceDE w:val="0"/>
        <w:autoSpaceDN w:val="0"/>
        <w:adjustRightInd w:val="0"/>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5916E5">
      <w:pPr>
        <w:pStyle w:val="Prrafodelista"/>
        <w:widowControl w:val="0"/>
        <w:numPr>
          <w:ilvl w:val="0"/>
          <w:numId w:val="27"/>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5916E5">
      <w:pPr>
        <w:pStyle w:val="Prrafodelista"/>
        <w:widowControl w:val="0"/>
        <w:numPr>
          <w:ilvl w:val="0"/>
          <w:numId w:val="27"/>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6"/>
      </w:r>
    </w:p>
    <w:p w14:paraId="2437AA50" w14:textId="77777777" w:rsidR="00145DFF" w:rsidRPr="00CC199C" w:rsidRDefault="00145DFF" w:rsidP="00145DFF">
      <w:pPr>
        <w:widowControl w:val="0"/>
        <w:autoSpaceDE w:val="0"/>
        <w:autoSpaceDN w:val="0"/>
        <w:adjustRightInd w:val="0"/>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jc w:val="both"/>
        <w:rPr>
          <w:rFonts w:ascii="Arial" w:hAnsi="Arial" w:cs="Arial"/>
          <w:iCs/>
          <w:sz w:val="20"/>
        </w:rPr>
      </w:pPr>
      <w:r w:rsidRPr="00CC199C">
        <w:rPr>
          <w:rFonts w:ascii="Arial" w:hAnsi="Arial" w:cs="Arial"/>
          <w:iCs/>
          <w:sz w:val="20"/>
        </w:rPr>
        <w:t>[CONSIGNAR CIUDAD Y FECHA]</w:t>
      </w:r>
    </w:p>
    <w:p w14:paraId="402CC5E4" w14:textId="77777777" w:rsidR="00145DFF" w:rsidRPr="00CC199C" w:rsidRDefault="00145DFF" w:rsidP="00145DFF">
      <w:pPr>
        <w:widowControl w:val="0"/>
        <w:autoSpaceDE w:val="0"/>
        <w:autoSpaceDN w:val="0"/>
        <w:adjustRightInd w:val="0"/>
        <w:jc w:val="both"/>
        <w:rPr>
          <w:rFonts w:ascii="Arial" w:hAnsi="Arial" w:cs="Arial"/>
          <w:iCs/>
          <w:sz w:val="20"/>
        </w:rPr>
      </w:pPr>
    </w:p>
    <w:p w14:paraId="10B09B11" w14:textId="77777777" w:rsidR="00145DFF" w:rsidRPr="00CC199C" w:rsidRDefault="00145DFF" w:rsidP="00145DFF">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jc w:val="center"/>
              <w:rPr>
                <w:rFonts w:ascii="Arial" w:hAnsi="Arial" w:cs="Arial"/>
                <w:b/>
                <w:sz w:val="20"/>
              </w:rPr>
            </w:pPr>
          </w:p>
          <w:p w14:paraId="545C1743" w14:textId="77777777" w:rsidR="00145DFF" w:rsidRPr="00CC199C" w:rsidRDefault="00145DFF" w:rsidP="00145DFF">
            <w:pPr>
              <w:widowControl w:val="0"/>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jc w:val="center"/>
              <w:rPr>
                <w:rFonts w:ascii="Arial" w:hAnsi="Arial" w:cs="Arial"/>
                <w:b/>
                <w:sz w:val="20"/>
              </w:rPr>
            </w:pPr>
          </w:p>
        </w:tc>
      </w:tr>
    </w:tbl>
    <w:p w14:paraId="6A5C80EF" w14:textId="77777777" w:rsidR="00145DFF" w:rsidRPr="00CC199C" w:rsidRDefault="00145DFF" w:rsidP="00145DFF">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jc w:val="both"/>
        <w:rPr>
          <w:rFonts w:ascii="Arial" w:hAnsi="Arial" w:cs="Arial"/>
          <w:sz w:val="20"/>
        </w:rPr>
      </w:pPr>
    </w:p>
    <w:p w14:paraId="1CBCDED1" w14:textId="77777777" w:rsidR="001435FE" w:rsidRPr="001D7001" w:rsidRDefault="001435FE" w:rsidP="001435FE">
      <w:pPr>
        <w:widowControl w:val="0"/>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rPr>
          <w:rFonts w:ascii="Arial" w:hAnsi="Arial" w:cs="Arial"/>
          <w:sz w:val="20"/>
          <w:lang w:val="es-ES"/>
        </w:rPr>
      </w:pPr>
    </w:p>
    <w:p w14:paraId="44677730"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6F6FB760"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4BB1681F" w14:textId="0C17283F" w:rsidR="001435FE" w:rsidRPr="001D7001" w:rsidRDefault="001435FE" w:rsidP="001435FE">
      <w:pPr>
        <w:widowControl w:val="0"/>
        <w:jc w:val="both"/>
        <w:rPr>
          <w:rFonts w:ascii="Arial" w:hAnsi="Arial" w:cs="Arial"/>
          <w:b/>
          <w:sz w:val="20"/>
        </w:rPr>
      </w:pPr>
    </w:p>
    <w:p w14:paraId="6FF4418E" w14:textId="77777777" w:rsidR="001435FE" w:rsidRPr="001D7001" w:rsidRDefault="001435FE"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883CBB1" w14:textId="77777777" w:rsidR="001435FE" w:rsidRPr="001D7001" w:rsidRDefault="001435FE" w:rsidP="00542077">
      <w:pPr>
        <w:widowControl w:val="0"/>
        <w:rPr>
          <w:rFonts w:ascii="Arial" w:hAnsi="Arial" w:cs="Arial"/>
          <w:sz w:val="20"/>
        </w:rPr>
      </w:pPr>
    </w:p>
    <w:p w14:paraId="4329F661" w14:textId="77777777" w:rsidR="001435FE" w:rsidRPr="001D7001" w:rsidRDefault="001435FE" w:rsidP="00542077">
      <w:pPr>
        <w:widowControl w:val="0"/>
        <w:rPr>
          <w:rFonts w:ascii="Arial" w:hAnsi="Arial" w:cs="Arial"/>
          <w:sz w:val="20"/>
        </w:rPr>
      </w:pPr>
    </w:p>
    <w:p w14:paraId="3BDDC01B" w14:textId="77777777" w:rsidR="001435FE" w:rsidRPr="001D7001" w:rsidRDefault="001435FE" w:rsidP="00542077">
      <w:pPr>
        <w:widowControl w:val="0"/>
        <w:rPr>
          <w:rFonts w:ascii="Arial" w:hAnsi="Arial" w:cs="Arial"/>
          <w:sz w:val="20"/>
        </w:rPr>
      </w:pPr>
    </w:p>
    <w:p w14:paraId="451F8F9E" w14:textId="77777777" w:rsidR="001435FE" w:rsidRPr="001D7001" w:rsidRDefault="001435FE" w:rsidP="001435FE">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ind w:left="705" w:hanging="705"/>
        <w:jc w:val="both"/>
        <w:rPr>
          <w:rFonts w:ascii="Arial" w:hAnsi="Arial" w:cs="Arial"/>
          <w:sz w:val="20"/>
          <w:szCs w:val="20"/>
        </w:rPr>
      </w:pPr>
    </w:p>
    <w:p w14:paraId="28F58E5B" w14:textId="654D04A7" w:rsidR="00E87A72" w:rsidRDefault="00E87A72"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ind w:left="284" w:hanging="284"/>
        <w:jc w:val="both"/>
        <w:rPr>
          <w:rFonts w:ascii="Arial" w:hAnsi="Arial" w:cs="Arial"/>
          <w:sz w:val="20"/>
          <w:szCs w:val="20"/>
        </w:rPr>
      </w:pPr>
    </w:p>
    <w:p w14:paraId="45D8FEBD" w14:textId="56B85EEC" w:rsidR="001435FE" w:rsidRPr="001D7001" w:rsidRDefault="001435FE"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6CECD085" w14:textId="77777777" w:rsidR="00E87A72" w:rsidRPr="001D7001" w:rsidRDefault="00E87A72" w:rsidP="00405742">
      <w:pPr>
        <w:pStyle w:val="Textoindependiente"/>
        <w:widowControl w:val="0"/>
        <w:spacing w:after="0"/>
        <w:jc w:val="both"/>
        <w:rPr>
          <w:rFonts w:ascii="Arial" w:hAnsi="Arial" w:cs="Arial"/>
          <w:sz w:val="20"/>
          <w:szCs w:val="20"/>
        </w:rPr>
      </w:pPr>
    </w:p>
    <w:p w14:paraId="54086977" w14:textId="04B301EE" w:rsidR="00E87A72" w:rsidRPr="001D7001" w:rsidRDefault="00E87A72"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ind w:left="284" w:hanging="284"/>
        <w:jc w:val="both"/>
        <w:rPr>
          <w:rFonts w:ascii="Arial" w:hAnsi="Arial" w:cs="Arial"/>
          <w:sz w:val="20"/>
          <w:szCs w:val="20"/>
        </w:rPr>
      </w:pPr>
    </w:p>
    <w:p w14:paraId="08DE98C5" w14:textId="1361FE54" w:rsidR="00AF488F" w:rsidRPr="00AF2CC1" w:rsidRDefault="00AF488F" w:rsidP="005916E5">
      <w:pPr>
        <w:pStyle w:val="Textoindependiente"/>
        <w:widowControl w:val="0"/>
        <w:numPr>
          <w:ilvl w:val="0"/>
          <w:numId w:val="38"/>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ind w:left="284" w:hanging="284"/>
        <w:jc w:val="both"/>
        <w:rPr>
          <w:rFonts w:ascii="Arial" w:hAnsi="Arial" w:cs="Arial"/>
          <w:sz w:val="20"/>
          <w:szCs w:val="20"/>
          <w:lang w:val="es-PE"/>
        </w:rPr>
      </w:pPr>
    </w:p>
    <w:p w14:paraId="715755FF" w14:textId="31668B32" w:rsidR="001435FE" w:rsidRPr="001D7001" w:rsidRDefault="001435FE"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75920DB7" w14:textId="45F6DD39" w:rsidR="001435FE" w:rsidRPr="001D7001" w:rsidRDefault="001435FE"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4FCD14C4" w14:textId="2A91A84D" w:rsidR="001435FE" w:rsidRPr="001D7001" w:rsidRDefault="001435FE" w:rsidP="005916E5">
      <w:pPr>
        <w:pStyle w:val="Textoindependiente"/>
        <w:widowControl w:val="0"/>
        <w:numPr>
          <w:ilvl w:val="0"/>
          <w:numId w:val="38"/>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164B4EDA" w14:textId="77777777" w:rsidR="001435FE" w:rsidRPr="001D7001" w:rsidRDefault="001435FE" w:rsidP="001435FE">
      <w:pPr>
        <w:widowControl w:val="0"/>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jc w:val="both"/>
        <w:rPr>
          <w:rFonts w:ascii="Arial" w:hAnsi="Arial" w:cs="Arial"/>
          <w:sz w:val="20"/>
        </w:rPr>
      </w:pPr>
    </w:p>
    <w:p w14:paraId="5D4AA2E3" w14:textId="77777777" w:rsidR="003A596C" w:rsidRPr="001D7001" w:rsidRDefault="003A596C" w:rsidP="003A596C">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jc w:val="both"/>
        <w:rPr>
          <w:rFonts w:ascii="Arial" w:hAnsi="Arial" w:cs="Arial"/>
          <w:sz w:val="20"/>
        </w:rPr>
      </w:pPr>
    </w:p>
    <w:p w14:paraId="1BFC71EB" w14:textId="77777777" w:rsidR="002652C7" w:rsidRDefault="002652C7">
      <w:pPr>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jc w:val="both"/>
        <w:rPr>
          <w:rFonts w:ascii="Arial" w:hAnsi="Arial" w:cs="Arial"/>
          <w:sz w:val="20"/>
        </w:rPr>
      </w:pPr>
    </w:p>
    <w:p w14:paraId="300C54BC" w14:textId="77777777" w:rsidR="00F17D49" w:rsidRPr="001D7001" w:rsidRDefault="00F17D49" w:rsidP="00CD5328">
      <w:pPr>
        <w:widowControl w:val="0"/>
        <w:tabs>
          <w:tab w:val="left" w:pos="3544"/>
        </w:tabs>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jc w:val="both"/>
        <w:rPr>
          <w:rFonts w:ascii="Arial" w:hAnsi="Arial" w:cs="Arial"/>
          <w:sz w:val="20"/>
        </w:rPr>
      </w:pPr>
    </w:p>
    <w:p w14:paraId="4E46B6DB" w14:textId="77777777" w:rsidR="00F17D49" w:rsidRPr="001D7001" w:rsidRDefault="00F17D49" w:rsidP="00CD5328">
      <w:pPr>
        <w:widowControl w:val="0"/>
        <w:autoSpaceDE w:val="0"/>
        <w:autoSpaceDN w:val="0"/>
        <w:adjustRightInd w:val="0"/>
        <w:jc w:val="both"/>
        <w:rPr>
          <w:rFonts w:ascii="Arial" w:hAnsi="Arial" w:cs="Arial"/>
          <w:sz w:val="20"/>
        </w:rPr>
      </w:pPr>
    </w:p>
    <w:p w14:paraId="09E1C415" w14:textId="77777777" w:rsidR="00F17D49" w:rsidRPr="001D7001" w:rsidRDefault="00F17D49" w:rsidP="00CD5328">
      <w:pPr>
        <w:widowControl w:val="0"/>
        <w:autoSpaceDE w:val="0"/>
        <w:autoSpaceDN w:val="0"/>
        <w:adjustRightInd w:val="0"/>
        <w:jc w:val="both"/>
        <w:rPr>
          <w:rFonts w:ascii="Arial" w:hAnsi="Arial" w:cs="Arial"/>
          <w:sz w:val="20"/>
        </w:rPr>
      </w:pPr>
    </w:p>
    <w:p w14:paraId="352C08E9"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2BDACA73"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22D609D9"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Presente.-</w:t>
      </w:r>
    </w:p>
    <w:p w14:paraId="0844A1F4" w14:textId="77777777" w:rsidR="00F17D49" w:rsidRPr="001D7001" w:rsidRDefault="00F17D49" w:rsidP="00CD5328">
      <w:pPr>
        <w:widowControl w:val="0"/>
        <w:autoSpaceDE w:val="0"/>
        <w:autoSpaceDN w:val="0"/>
        <w:adjustRightInd w:val="0"/>
        <w:jc w:val="both"/>
        <w:rPr>
          <w:rFonts w:ascii="Arial" w:hAnsi="Arial" w:cs="Arial"/>
          <w:sz w:val="20"/>
        </w:rPr>
      </w:pPr>
    </w:p>
    <w:p w14:paraId="4C05B221" w14:textId="77777777" w:rsidR="00F17D49" w:rsidRPr="001D7001" w:rsidRDefault="00F17D49" w:rsidP="00CD5328">
      <w:pPr>
        <w:widowControl w:val="0"/>
        <w:autoSpaceDE w:val="0"/>
        <w:autoSpaceDN w:val="0"/>
        <w:adjustRightInd w:val="0"/>
        <w:jc w:val="both"/>
        <w:rPr>
          <w:rFonts w:ascii="Arial" w:hAnsi="Arial" w:cs="Arial"/>
          <w:sz w:val="20"/>
        </w:rPr>
      </w:pPr>
    </w:p>
    <w:p w14:paraId="118F8770" w14:textId="77777777" w:rsidR="00F17D49" w:rsidRPr="001D7001" w:rsidRDefault="00F17D49" w:rsidP="00CD5328">
      <w:pPr>
        <w:widowControl w:val="0"/>
        <w:autoSpaceDE w:val="0"/>
        <w:autoSpaceDN w:val="0"/>
        <w:adjustRightInd w:val="0"/>
        <w:jc w:val="both"/>
        <w:rPr>
          <w:rFonts w:ascii="Arial" w:hAnsi="Arial" w:cs="Arial"/>
          <w:sz w:val="20"/>
        </w:rPr>
      </w:pPr>
    </w:p>
    <w:p w14:paraId="4A4B994C"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4" w:name="_Hlk519613256"/>
      <w:r w:rsidR="003C7498" w:rsidRPr="005628EB">
        <w:rPr>
          <w:rFonts w:ascii="Arial" w:hAnsi="Arial" w:cs="Arial"/>
          <w:sz w:val="20"/>
        </w:rPr>
        <w:t>detalladas en dichos documentos</w:t>
      </w:r>
      <w:bookmarkEnd w:id="4"/>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jc w:val="both"/>
        <w:rPr>
          <w:rFonts w:ascii="Arial" w:hAnsi="Arial" w:cs="Arial"/>
          <w:sz w:val="20"/>
        </w:rPr>
      </w:pPr>
    </w:p>
    <w:p w14:paraId="56D1C864"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jc w:val="both"/>
        <w:rPr>
          <w:rFonts w:ascii="Arial" w:hAnsi="Arial" w:cs="Arial"/>
          <w:sz w:val="20"/>
        </w:rPr>
      </w:pPr>
    </w:p>
    <w:p w14:paraId="7D0170E9" w14:textId="77777777" w:rsidR="00F17D49" w:rsidRPr="001D7001" w:rsidRDefault="00F17D49" w:rsidP="00CD5328">
      <w:pPr>
        <w:widowControl w:val="0"/>
        <w:autoSpaceDE w:val="0"/>
        <w:autoSpaceDN w:val="0"/>
        <w:adjustRightInd w:val="0"/>
        <w:jc w:val="both"/>
        <w:rPr>
          <w:rFonts w:ascii="Arial" w:hAnsi="Arial" w:cs="Arial"/>
          <w:sz w:val="20"/>
        </w:rPr>
      </w:pPr>
    </w:p>
    <w:p w14:paraId="3B558F3C" w14:textId="77777777" w:rsidR="00F17D49" w:rsidRPr="001D7001" w:rsidRDefault="00F17D49" w:rsidP="00CD5328">
      <w:pPr>
        <w:widowControl w:val="0"/>
        <w:autoSpaceDE w:val="0"/>
        <w:autoSpaceDN w:val="0"/>
        <w:adjustRightInd w:val="0"/>
        <w:jc w:val="both"/>
        <w:rPr>
          <w:rFonts w:ascii="Arial" w:hAnsi="Arial" w:cs="Arial"/>
          <w:sz w:val="20"/>
        </w:rPr>
      </w:pPr>
    </w:p>
    <w:p w14:paraId="5C64BC8C" w14:textId="77777777" w:rsidR="00F17D49" w:rsidRPr="001D7001" w:rsidRDefault="00F17D49" w:rsidP="00CD5328">
      <w:pPr>
        <w:widowControl w:val="0"/>
        <w:autoSpaceDE w:val="0"/>
        <w:autoSpaceDN w:val="0"/>
        <w:adjustRightInd w:val="0"/>
        <w:jc w:val="both"/>
        <w:rPr>
          <w:rFonts w:ascii="Arial" w:hAnsi="Arial" w:cs="Arial"/>
          <w:sz w:val="20"/>
        </w:rPr>
      </w:pPr>
    </w:p>
    <w:p w14:paraId="1FA23934" w14:textId="77777777" w:rsidR="00F17D49" w:rsidRPr="001D7001" w:rsidRDefault="00F17D49" w:rsidP="00CD5328">
      <w:pPr>
        <w:widowControl w:val="0"/>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jc w:val="both"/>
        <w:rPr>
          <w:rFonts w:ascii="Arial" w:hAnsi="Arial" w:cs="Arial"/>
          <w:sz w:val="20"/>
        </w:rPr>
      </w:pPr>
    </w:p>
    <w:p w14:paraId="5DC12520" w14:textId="77777777" w:rsidR="00F17D49" w:rsidRPr="001D7001" w:rsidRDefault="00F17D49" w:rsidP="00CD5328">
      <w:pPr>
        <w:widowControl w:val="0"/>
        <w:autoSpaceDE w:val="0"/>
        <w:autoSpaceDN w:val="0"/>
        <w:adjustRightInd w:val="0"/>
        <w:jc w:val="both"/>
        <w:rPr>
          <w:rFonts w:ascii="Arial" w:hAnsi="Arial" w:cs="Arial"/>
          <w:sz w:val="20"/>
        </w:rPr>
      </w:pPr>
    </w:p>
    <w:p w14:paraId="55BA1C3C" w14:textId="77777777" w:rsidR="00F17D49" w:rsidRPr="001D7001" w:rsidRDefault="00F17D49" w:rsidP="00CD5328">
      <w:pPr>
        <w:widowControl w:val="0"/>
        <w:autoSpaceDE w:val="0"/>
        <w:autoSpaceDN w:val="0"/>
        <w:adjustRightInd w:val="0"/>
        <w:jc w:val="both"/>
        <w:rPr>
          <w:rFonts w:ascii="Arial" w:hAnsi="Arial" w:cs="Arial"/>
          <w:sz w:val="20"/>
        </w:rPr>
      </w:pPr>
    </w:p>
    <w:p w14:paraId="5FD9FAF1" w14:textId="77777777" w:rsidR="00F17D49" w:rsidRPr="001D7001" w:rsidRDefault="00F17D49" w:rsidP="00CD5328">
      <w:pPr>
        <w:widowControl w:val="0"/>
        <w:autoSpaceDE w:val="0"/>
        <w:autoSpaceDN w:val="0"/>
        <w:adjustRightInd w:val="0"/>
        <w:jc w:val="both"/>
        <w:rPr>
          <w:rFonts w:ascii="Arial" w:hAnsi="Arial" w:cs="Arial"/>
          <w:sz w:val="20"/>
        </w:rPr>
      </w:pPr>
    </w:p>
    <w:p w14:paraId="487CE4E3" w14:textId="77777777" w:rsidR="002003C7" w:rsidRPr="001D7001" w:rsidRDefault="002003C7" w:rsidP="00CD5328">
      <w:pPr>
        <w:widowControl w:val="0"/>
        <w:autoSpaceDE w:val="0"/>
        <w:autoSpaceDN w:val="0"/>
        <w:adjustRightInd w:val="0"/>
        <w:jc w:val="both"/>
        <w:rPr>
          <w:rFonts w:ascii="Arial" w:hAnsi="Arial" w:cs="Arial"/>
          <w:sz w:val="20"/>
        </w:rPr>
      </w:pPr>
    </w:p>
    <w:p w14:paraId="7A65C389" w14:textId="77777777" w:rsidR="002003C7" w:rsidRPr="001D7001" w:rsidRDefault="002003C7" w:rsidP="00CD5328">
      <w:pPr>
        <w:widowControl w:val="0"/>
        <w:autoSpaceDE w:val="0"/>
        <w:autoSpaceDN w:val="0"/>
        <w:adjustRightInd w:val="0"/>
        <w:jc w:val="both"/>
        <w:rPr>
          <w:rFonts w:ascii="Arial" w:hAnsi="Arial" w:cs="Arial"/>
          <w:sz w:val="20"/>
        </w:rPr>
      </w:pPr>
    </w:p>
    <w:p w14:paraId="2D0B4E44" w14:textId="77777777" w:rsidR="002003C7" w:rsidRPr="001D7001" w:rsidRDefault="002003C7" w:rsidP="00CD5328">
      <w:pPr>
        <w:widowControl w:val="0"/>
        <w:autoSpaceDE w:val="0"/>
        <w:autoSpaceDN w:val="0"/>
        <w:adjustRightInd w:val="0"/>
        <w:jc w:val="both"/>
        <w:rPr>
          <w:rFonts w:ascii="Arial" w:hAnsi="Arial" w:cs="Arial"/>
          <w:sz w:val="20"/>
        </w:rPr>
      </w:pPr>
    </w:p>
    <w:p w14:paraId="25C644F8" w14:textId="77777777" w:rsidR="002003C7" w:rsidRPr="001D7001" w:rsidRDefault="002003C7" w:rsidP="00CD5328">
      <w:pPr>
        <w:widowControl w:val="0"/>
        <w:autoSpaceDE w:val="0"/>
        <w:autoSpaceDN w:val="0"/>
        <w:adjustRightInd w:val="0"/>
        <w:jc w:val="both"/>
        <w:rPr>
          <w:rFonts w:ascii="Arial" w:hAnsi="Arial" w:cs="Arial"/>
          <w:sz w:val="20"/>
        </w:rPr>
      </w:pPr>
    </w:p>
    <w:p w14:paraId="4250B5C3" w14:textId="77777777" w:rsidR="002003C7" w:rsidRPr="001D7001" w:rsidRDefault="002003C7" w:rsidP="00CD5328">
      <w:pPr>
        <w:widowControl w:val="0"/>
        <w:autoSpaceDE w:val="0"/>
        <w:autoSpaceDN w:val="0"/>
        <w:adjustRightInd w:val="0"/>
        <w:jc w:val="both"/>
        <w:rPr>
          <w:rFonts w:ascii="Arial" w:hAnsi="Arial" w:cs="Arial"/>
          <w:sz w:val="20"/>
        </w:rPr>
      </w:pPr>
    </w:p>
    <w:p w14:paraId="2D59C13F" w14:textId="77777777" w:rsidR="002003C7" w:rsidRPr="001D7001" w:rsidRDefault="002003C7" w:rsidP="00CD5328">
      <w:pPr>
        <w:widowControl w:val="0"/>
        <w:autoSpaceDE w:val="0"/>
        <w:autoSpaceDN w:val="0"/>
        <w:adjustRightInd w:val="0"/>
        <w:jc w:val="both"/>
        <w:rPr>
          <w:rFonts w:ascii="Arial" w:hAnsi="Arial" w:cs="Arial"/>
          <w:sz w:val="20"/>
        </w:rPr>
      </w:pPr>
    </w:p>
    <w:p w14:paraId="67576BB2" w14:textId="77777777" w:rsidR="002003C7" w:rsidRPr="001D7001" w:rsidRDefault="002003C7" w:rsidP="00CD5328">
      <w:pPr>
        <w:widowControl w:val="0"/>
        <w:autoSpaceDE w:val="0"/>
        <w:autoSpaceDN w:val="0"/>
        <w:adjustRightInd w:val="0"/>
        <w:jc w:val="both"/>
        <w:rPr>
          <w:rFonts w:ascii="Arial" w:hAnsi="Arial" w:cs="Arial"/>
          <w:sz w:val="20"/>
        </w:rPr>
      </w:pPr>
    </w:p>
    <w:p w14:paraId="1FCB7564" w14:textId="77777777" w:rsidR="00E52C2D" w:rsidRPr="001D7001" w:rsidRDefault="00E52C2D" w:rsidP="00CD5328">
      <w:pPr>
        <w:widowControl w:val="0"/>
        <w:autoSpaceDE w:val="0"/>
        <w:autoSpaceDN w:val="0"/>
        <w:adjustRightInd w:val="0"/>
        <w:jc w:val="both"/>
        <w:rPr>
          <w:rFonts w:ascii="Arial" w:hAnsi="Arial" w:cs="Arial"/>
          <w:sz w:val="20"/>
        </w:rPr>
      </w:pPr>
    </w:p>
    <w:p w14:paraId="5B633C1E" w14:textId="77777777" w:rsidR="00E52C2D" w:rsidRPr="001D7001" w:rsidRDefault="00E52C2D" w:rsidP="00CD5328">
      <w:pPr>
        <w:widowControl w:val="0"/>
        <w:autoSpaceDE w:val="0"/>
        <w:autoSpaceDN w:val="0"/>
        <w:adjustRightInd w:val="0"/>
        <w:jc w:val="both"/>
        <w:rPr>
          <w:rFonts w:ascii="Arial" w:hAnsi="Arial" w:cs="Arial"/>
          <w:sz w:val="20"/>
        </w:rPr>
      </w:pPr>
    </w:p>
    <w:p w14:paraId="09062CFC" w14:textId="77777777" w:rsidR="00E52C2D" w:rsidRPr="001D7001" w:rsidRDefault="00E52C2D" w:rsidP="00CD5328">
      <w:pPr>
        <w:widowControl w:val="0"/>
        <w:autoSpaceDE w:val="0"/>
        <w:autoSpaceDN w:val="0"/>
        <w:adjustRightInd w:val="0"/>
        <w:jc w:val="both"/>
        <w:rPr>
          <w:rFonts w:ascii="Arial" w:hAnsi="Arial" w:cs="Arial"/>
          <w:sz w:val="20"/>
        </w:rPr>
      </w:pPr>
    </w:p>
    <w:p w14:paraId="4CF86A1B" w14:textId="77777777" w:rsidR="002003C7" w:rsidRPr="001D7001" w:rsidRDefault="002003C7" w:rsidP="00CD5328">
      <w:pPr>
        <w:widowControl w:val="0"/>
        <w:autoSpaceDE w:val="0"/>
        <w:autoSpaceDN w:val="0"/>
        <w:adjustRightInd w:val="0"/>
        <w:jc w:val="both"/>
        <w:rPr>
          <w:rFonts w:ascii="Arial" w:hAnsi="Arial" w:cs="Arial"/>
          <w:sz w:val="20"/>
        </w:rPr>
      </w:pPr>
    </w:p>
    <w:p w14:paraId="710B6E3D" w14:textId="77777777" w:rsidR="002003C7" w:rsidRPr="001D7001" w:rsidRDefault="002003C7" w:rsidP="00CD5328">
      <w:pPr>
        <w:widowControl w:val="0"/>
        <w:autoSpaceDE w:val="0"/>
        <w:autoSpaceDN w:val="0"/>
        <w:adjustRightInd w:val="0"/>
        <w:jc w:val="both"/>
        <w:rPr>
          <w:rFonts w:ascii="Arial" w:hAnsi="Arial" w:cs="Arial"/>
          <w:sz w:val="20"/>
        </w:rPr>
      </w:pPr>
    </w:p>
    <w:p w14:paraId="5E911198" w14:textId="77777777" w:rsidR="002003C7" w:rsidRPr="001D7001" w:rsidRDefault="002003C7" w:rsidP="00CD5328">
      <w:pPr>
        <w:widowControl w:val="0"/>
        <w:autoSpaceDE w:val="0"/>
        <w:autoSpaceDN w:val="0"/>
        <w:adjustRightInd w:val="0"/>
        <w:jc w:val="both"/>
        <w:rPr>
          <w:rFonts w:ascii="Arial" w:hAnsi="Arial" w:cs="Arial"/>
          <w:sz w:val="20"/>
        </w:rPr>
      </w:pPr>
    </w:p>
    <w:p w14:paraId="7E5CE2BC" w14:textId="77777777" w:rsidR="00961568" w:rsidRPr="001D7001" w:rsidRDefault="00961568" w:rsidP="00961568">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rPr>
          <w:rFonts w:ascii="Arial" w:hAnsi="Arial" w:cs="Arial"/>
          <w:b/>
          <w:sz w:val="20"/>
        </w:rPr>
      </w:pPr>
    </w:p>
    <w:p w14:paraId="4DEF4AB5" w14:textId="3EAB185E" w:rsidR="002652C7" w:rsidRDefault="002652C7">
      <w:pPr>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jc w:val="both"/>
        <w:rPr>
          <w:rFonts w:ascii="Arial" w:hAnsi="Arial" w:cs="Arial"/>
          <w:sz w:val="20"/>
        </w:rPr>
      </w:pPr>
    </w:p>
    <w:p w14:paraId="7011D2F9" w14:textId="77777777" w:rsidR="001435FE" w:rsidRPr="001D7001" w:rsidRDefault="001435FE" w:rsidP="001435FE">
      <w:pPr>
        <w:widowControl w:val="0"/>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jc w:val="center"/>
        <w:rPr>
          <w:rFonts w:ascii="Arial" w:hAnsi="Arial" w:cs="Arial"/>
          <w:b/>
          <w:sz w:val="20"/>
        </w:rPr>
      </w:pPr>
    </w:p>
    <w:p w14:paraId="47BF9DDE"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jc w:val="both"/>
        <w:rPr>
          <w:rFonts w:ascii="Arial" w:hAnsi="Arial" w:cs="Arial"/>
          <w:sz w:val="20"/>
        </w:rPr>
      </w:pPr>
    </w:p>
    <w:p w14:paraId="414B481E" w14:textId="77777777" w:rsidR="001435FE" w:rsidRPr="001D7001" w:rsidRDefault="001435FE" w:rsidP="001435FE">
      <w:pPr>
        <w:widowControl w:val="0"/>
        <w:jc w:val="both"/>
        <w:rPr>
          <w:rFonts w:ascii="Arial" w:hAnsi="Arial" w:cs="Arial"/>
          <w:sz w:val="20"/>
        </w:rPr>
      </w:pPr>
    </w:p>
    <w:p w14:paraId="001A8C95" w14:textId="77777777" w:rsidR="001435FE" w:rsidRPr="001D7001" w:rsidRDefault="001435FE" w:rsidP="001435FE">
      <w:pPr>
        <w:widowControl w:val="0"/>
        <w:jc w:val="both"/>
        <w:rPr>
          <w:rFonts w:ascii="Arial" w:hAnsi="Arial" w:cs="Arial"/>
          <w:sz w:val="20"/>
        </w:rPr>
      </w:pPr>
    </w:p>
    <w:p w14:paraId="158FCFE7"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039558E6"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274F8F86" w14:textId="77777777" w:rsidR="001435FE" w:rsidRPr="001D7001" w:rsidRDefault="001435FE" w:rsidP="001435FE">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241C3B3" w14:textId="77777777" w:rsidR="001435FE" w:rsidRPr="001D7001" w:rsidRDefault="001435FE" w:rsidP="001435FE">
      <w:pPr>
        <w:widowControl w:val="0"/>
        <w:jc w:val="both"/>
        <w:rPr>
          <w:rFonts w:ascii="Arial" w:hAnsi="Arial" w:cs="Arial"/>
          <w:sz w:val="20"/>
        </w:rPr>
      </w:pPr>
    </w:p>
    <w:p w14:paraId="1FFD7076" w14:textId="77777777" w:rsidR="001435FE" w:rsidRPr="001D7001" w:rsidRDefault="001435FE" w:rsidP="001435FE">
      <w:pPr>
        <w:widowControl w:val="0"/>
        <w:jc w:val="both"/>
        <w:rPr>
          <w:rFonts w:ascii="Arial" w:hAnsi="Arial" w:cs="Arial"/>
          <w:sz w:val="20"/>
        </w:rPr>
      </w:pPr>
    </w:p>
    <w:p w14:paraId="58D02ED1" w14:textId="77777777" w:rsidR="001435FE" w:rsidRPr="001D7001" w:rsidRDefault="001435FE" w:rsidP="001435FE">
      <w:pPr>
        <w:widowControl w:val="0"/>
        <w:jc w:val="both"/>
        <w:rPr>
          <w:rFonts w:ascii="Arial" w:hAnsi="Arial" w:cs="Arial"/>
          <w:sz w:val="20"/>
        </w:rPr>
      </w:pPr>
    </w:p>
    <w:p w14:paraId="45A0DA7F" w14:textId="4E832CAA" w:rsidR="001435FE" w:rsidRPr="001D7001" w:rsidRDefault="001435FE" w:rsidP="001435FE">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jc w:val="both"/>
        <w:rPr>
          <w:rFonts w:ascii="Arial" w:hAnsi="Arial" w:cs="Arial"/>
          <w:sz w:val="20"/>
        </w:rPr>
      </w:pPr>
    </w:p>
    <w:p w14:paraId="4461645F"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54B790C6" w14:textId="77777777" w:rsidR="001435FE" w:rsidRPr="001D7001" w:rsidRDefault="001435FE" w:rsidP="001435FE">
      <w:pPr>
        <w:widowControl w:val="0"/>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jc w:val="both"/>
        <w:rPr>
          <w:rFonts w:ascii="Arial" w:hAnsi="Arial" w:cs="Arial"/>
          <w:sz w:val="20"/>
          <w:lang w:val="es-PE"/>
        </w:rPr>
      </w:pPr>
    </w:p>
    <w:p w14:paraId="1BD51CA0" w14:textId="77777777" w:rsidR="005E367C" w:rsidRDefault="005E367C">
      <w:pPr>
        <w:rPr>
          <w:rFonts w:ascii="Arial" w:hAnsi="Arial" w:cs="Arial"/>
          <w:b/>
        </w:rPr>
      </w:pPr>
    </w:p>
    <w:p w14:paraId="59B7DC72" w14:textId="77777777" w:rsidR="005E367C" w:rsidRDefault="005E367C">
      <w:pPr>
        <w:rPr>
          <w:rFonts w:ascii="Arial" w:hAnsi="Arial" w:cs="Arial"/>
          <w:b/>
        </w:rPr>
      </w:pPr>
    </w:p>
    <w:p w14:paraId="7D90F5B3" w14:textId="77777777" w:rsidR="005E367C" w:rsidRDefault="005E367C">
      <w:pPr>
        <w:rPr>
          <w:rFonts w:ascii="Arial" w:hAnsi="Arial" w:cs="Arial"/>
          <w:b/>
        </w:rPr>
      </w:pPr>
    </w:p>
    <w:p w14:paraId="3D2ED0A2" w14:textId="77777777" w:rsidR="005E367C" w:rsidRDefault="005E367C">
      <w:pPr>
        <w:rPr>
          <w:rFonts w:ascii="Arial" w:hAnsi="Arial" w:cs="Arial"/>
          <w:b/>
        </w:rPr>
      </w:pPr>
    </w:p>
    <w:p w14:paraId="4806B363" w14:textId="77777777" w:rsidR="005E367C" w:rsidRDefault="005E367C">
      <w:pPr>
        <w:rPr>
          <w:rFonts w:ascii="Arial" w:hAnsi="Arial" w:cs="Arial"/>
          <w:b/>
        </w:rPr>
      </w:pPr>
    </w:p>
    <w:p w14:paraId="441CC351" w14:textId="77777777" w:rsidR="005E367C" w:rsidRDefault="005E367C">
      <w:pPr>
        <w:rPr>
          <w:rFonts w:ascii="Arial" w:hAnsi="Arial" w:cs="Arial"/>
          <w:b/>
        </w:rPr>
      </w:pPr>
    </w:p>
    <w:p w14:paraId="1E7DD8EA" w14:textId="77777777" w:rsidR="005E367C" w:rsidRDefault="005E367C">
      <w:pPr>
        <w:rPr>
          <w:rFonts w:ascii="Arial" w:hAnsi="Arial" w:cs="Arial"/>
          <w:b/>
        </w:rPr>
      </w:pPr>
    </w:p>
    <w:p w14:paraId="5CF73E5B" w14:textId="77777777" w:rsidR="005E367C" w:rsidRDefault="005E367C">
      <w:pPr>
        <w:rPr>
          <w:rFonts w:ascii="Arial" w:hAnsi="Arial" w:cs="Arial"/>
          <w:b/>
        </w:rPr>
      </w:pPr>
    </w:p>
    <w:p w14:paraId="14200F7D" w14:textId="77777777" w:rsidR="005E367C" w:rsidRDefault="005E367C">
      <w:pPr>
        <w:rPr>
          <w:rFonts w:ascii="Arial" w:hAnsi="Arial" w:cs="Arial"/>
          <w:b/>
        </w:rPr>
      </w:pPr>
    </w:p>
    <w:p w14:paraId="2CFEED80" w14:textId="77777777" w:rsidR="005E367C" w:rsidRDefault="005E367C">
      <w:pPr>
        <w:rPr>
          <w:rFonts w:ascii="Arial" w:hAnsi="Arial" w:cs="Arial"/>
          <w:b/>
        </w:rPr>
      </w:pPr>
    </w:p>
    <w:p w14:paraId="4AEA1F17" w14:textId="77777777" w:rsidR="005E367C" w:rsidRDefault="005E367C">
      <w:pPr>
        <w:rPr>
          <w:rFonts w:ascii="Arial" w:hAnsi="Arial" w:cs="Arial"/>
          <w:b/>
        </w:rPr>
      </w:pPr>
    </w:p>
    <w:p w14:paraId="12B79C29" w14:textId="77777777" w:rsidR="005E367C" w:rsidRDefault="005E367C">
      <w:pPr>
        <w:rPr>
          <w:rFonts w:ascii="Arial" w:hAnsi="Arial" w:cs="Arial"/>
          <w:b/>
        </w:rPr>
      </w:pPr>
    </w:p>
    <w:p w14:paraId="28EE8C77" w14:textId="77777777" w:rsidR="005E367C" w:rsidRDefault="005E367C">
      <w:pPr>
        <w:rPr>
          <w:rFonts w:ascii="Arial" w:hAnsi="Arial" w:cs="Arial"/>
          <w:b/>
        </w:rPr>
      </w:pPr>
    </w:p>
    <w:p w14:paraId="628F7437" w14:textId="77777777" w:rsidR="005E367C" w:rsidRDefault="005E367C">
      <w:pPr>
        <w:rPr>
          <w:rFonts w:ascii="Arial" w:hAnsi="Arial" w:cs="Arial"/>
          <w:b/>
        </w:rPr>
      </w:pPr>
    </w:p>
    <w:p w14:paraId="346A4AA8" w14:textId="77777777" w:rsidR="005E367C" w:rsidRDefault="005E367C">
      <w:pPr>
        <w:rPr>
          <w:rFonts w:ascii="Arial" w:hAnsi="Arial" w:cs="Arial"/>
          <w:b/>
        </w:rPr>
      </w:pPr>
    </w:p>
    <w:p w14:paraId="6CBEDF5A" w14:textId="0A657478" w:rsidR="005E367C" w:rsidRDefault="005E367C">
      <w:pPr>
        <w:rPr>
          <w:rFonts w:ascii="Arial" w:hAnsi="Arial" w:cs="Arial"/>
          <w:b/>
        </w:rPr>
      </w:pPr>
    </w:p>
    <w:p w14:paraId="7131C38F" w14:textId="77777777" w:rsidR="00D97230" w:rsidRDefault="00D97230">
      <w:pPr>
        <w:rPr>
          <w:rFonts w:ascii="Arial" w:hAnsi="Arial" w:cs="Arial"/>
          <w:b/>
        </w:rPr>
      </w:pPr>
    </w:p>
    <w:p w14:paraId="718B751B" w14:textId="77777777" w:rsidR="005E367C" w:rsidRDefault="005E367C">
      <w:pPr>
        <w:rPr>
          <w:rFonts w:ascii="Arial" w:hAnsi="Arial" w:cs="Arial"/>
          <w:b/>
        </w:rPr>
      </w:pPr>
    </w:p>
    <w:p w14:paraId="0E187EEE" w14:textId="77777777" w:rsidR="005E367C" w:rsidRDefault="005E367C">
      <w:pPr>
        <w:rPr>
          <w:rFonts w:ascii="Arial" w:hAnsi="Arial" w:cs="Arial"/>
          <w:b/>
        </w:rPr>
      </w:pPr>
    </w:p>
    <w:p w14:paraId="5CCA1626" w14:textId="77777777" w:rsidR="005E367C" w:rsidRDefault="005E367C">
      <w:pPr>
        <w:rPr>
          <w:rFonts w:ascii="Arial" w:hAnsi="Arial" w:cs="Arial"/>
          <w:b/>
        </w:rPr>
      </w:pPr>
    </w:p>
    <w:p w14:paraId="4FC097A8" w14:textId="77777777" w:rsidR="005E367C" w:rsidRDefault="005E367C">
      <w:pPr>
        <w:rPr>
          <w:rFonts w:ascii="Arial" w:hAnsi="Arial" w:cs="Arial"/>
          <w:b/>
        </w:rPr>
      </w:pPr>
    </w:p>
    <w:p w14:paraId="2A86D86E" w14:textId="77777777" w:rsidR="005E367C" w:rsidRDefault="005E367C">
      <w:pPr>
        <w:rPr>
          <w:rFonts w:ascii="Arial" w:hAnsi="Arial" w:cs="Arial"/>
          <w:b/>
        </w:rPr>
      </w:pPr>
    </w:p>
    <w:p w14:paraId="6D896E43" w14:textId="77777777" w:rsidR="005E367C" w:rsidRPr="001D7001" w:rsidRDefault="005E367C" w:rsidP="005E367C">
      <w:pPr>
        <w:pStyle w:val="Textoindependiente"/>
        <w:widowControl w:val="0"/>
        <w:spacing w:after="0"/>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rPr>
          <w:rFonts w:ascii="Arial" w:hAnsi="Arial" w:cs="Arial"/>
          <w:sz w:val="20"/>
          <w:szCs w:val="20"/>
        </w:rPr>
      </w:pPr>
    </w:p>
    <w:p w14:paraId="24BD62AA" w14:textId="77777777" w:rsidR="005E367C" w:rsidRPr="001D7001" w:rsidRDefault="005E367C" w:rsidP="005E367C">
      <w:pPr>
        <w:pStyle w:val="Textoindependiente"/>
        <w:widowControl w:val="0"/>
        <w:spacing w:after="0"/>
        <w:rPr>
          <w:rFonts w:ascii="Arial" w:hAnsi="Arial" w:cs="Arial"/>
          <w:sz w:val="20"/>
          <w:szCs w:val="20"/>
        </w:rPr>
      </w:pPr>
    </w:p>
    <w:p w14:paraId="107ECD88" w14:textId="77777777" w:rsidR="005E367C" w:rsidRPr="001D7001" w:rsidRDefault="005E367C" w:rsidP="005E367C">
      <w:pPr>
        <w:pStyle w:val="Textoindependiente"/>
        <w:widowControl w:val="0"/>
        <w:spacing w:after="0"/>
        <w:rPr>
          <w:rFonts w:ascii="Arial" w:hAnsi="Arial" w:cs="Arial"/>
          <w:sz w:val="20"/>
          <w:szCs w:val="20"/>
        </w:rPr>
      </w:pPr>
    </w:p>
    <w:p w14:paraId="6B9F8F9A" w14:textId="77777777" w:rsidR="005E367C" w:rsidRPr="001D7001" w:rsidRDefault="005E367C" w:rsidP="005E367C">
      <w:pPr>
        <w:widowControl w:val="0"/>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13802F19"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6C47A58C" w14:textId="77777777" w:rsidR="005E367C" w:rsidRPr="001D7001" w:rsidRDefault="005E367C" w:rsidP="005E367C">
      <w:pPr>
        <w:widowControl w:val="0"/>
        <w:jc w:val="both"/>
        <w:rPr>
          <w:rFonts w:ascii="Arial" w:hAnsi="Arial" w:cs="Arial"/>
          <w:sz w:val="20"/>
        </w:rPr>
      </w:pPr>
      <w:r w:rsidRPr="001D7001">
        <w:rPr>
          <w:rFonts w:ascii="Arial" w:hAnsi="Arial" w:cs="Arial"/>
          <w:sz w:val="20"/>
        </w:rPr>
        <w:t>Presente.-</w:t>
      </w:r>
    </w:p>
    <w:p w14:paraId="13A6D596" w14:textId="77777777" w:rsidR="005E367C" w:rsidRPr="001D7001" w:rsidRDefault="005E367C" w:rsidP="005E367C">
      <w:pPr>
        <w:widowControl w:val="0"/>
        <w:jc w:val="both"/>
        <w:rPr>
          <w:rFonts w:ascii="Arial" w:hAnsi="Arial" w:cs="Arial"/>
          <w:sz w:val="20"/>
        </w:rPr>
      </w:pPr>
    </w:p>
    <w:p w14:paraId="025C9A5C" w14:textId="77777777" w:rsidR="005E367C" w:rsidRPr="001D7001" w:rsidRDefault="005E367C" w:rsidP="005E367C">
      <w:pPr>
        <w:widowControl w:val="0"/>
        <w:jc w:val="both"/>
        <w:rPr>
          <w:rFonts w:ascii="Arial" w:hAnsi="Arial" w:cs="Arial"/>
          <w:sz w:val="20"/>
        </w:rPr>
      </w:pPr>
    </w:p>
    <w:p w14:paraId="359A7E1C" w14:textId="77777777" w:rsidR="005E367C" w:rsidRPr="001D7001" w:rsidRDefault="005E367C" w:rsidP="005E367C">
      <w:pPr>
        <w:widowControl w:val="0"/>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 xml:space="preserve">LICITACIÓN PÚBLICA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02E4C4FB" w14:textId="77777777" w:rsidR="005E367C" w:rsidRPr="001D7001" w:rsidRDefault="005E367C" w:rsidP="005E367C">
      <w:pPr>
        <w:widowControl w:val="0"/>
        <w:jc w:val="both"/>
        <w:rPr>
          <w:rFonts w:ascii="Arial" w:hAnsi="Arial" w:cs="Arial"/>
          <w:sz w:val="20"/>
        </w:rPr>
      </w:pPr>
    </w:p>
    <w:p w14:paraId="1D657C45" w14:textId="77777777" w:rsidR="005E367C" w:rsidRPr="001D7001" w:rsidRDefault="005E367C" w:rsidP="005E367C">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ind w:left="360"/>
        <w:jc w:val="both"/>
        <w:rPr>
          <w:rFonts w:ascii="Arial" w:hAnsi="Arial" w:cs="Arial"/>
          <w:color w:val="auto"/>
          <w:sz w:val="20"/>
        </w:rPr>
      </w:pPr>
    </w:p>
    <w:p w14:paraId="65C33DD0" w14:textId="77777777" w:rsidR="005E367C" w:rsidRPr="001D7001" w:rsidRDefault="005E367C" w:rsidP="005916E5">
      <w:pPr>
        <w:pStyle w:val="Prrafodelista"/>
        <w:numPr>
          <w:ilvl w:val="0"/>
          <w:numId w:val="18"/>
        </w:numPr>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5916E5">
      <w:pPr>
        <w:pStyle w:val="Prrafodelista"/>
        <w:numPr>
          <w:ilvl w:val="0"/>
          <w:numId w:val="19"/>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5916E5">
      <w:pPr>
        <w:pStyle w:val="Prrafodelista"/>
        <w:numPr>
          <w:ilvl w:val="0"/>
          <w:numId w:val="19"/>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ind w:left="360"/>
        <w:jc w:val="both"/>
        <w:rPr>
          <w:rFonts w:ascii="Arial" w:hAnsi="Arial" w:cs="Arial"/>
          <w:sz w:val="20"/>
        </w:rPr>
      </w:pPr>
    </w:p>
    <w:p w14:paraId="382181BC" w14:textId="77777777" w:rsidR="005E367C" w:rsidRPr="001D7001" w:rsidRDefault="005E367C" w:rsidP="005916E5">
      <w:pPr>
        <w:pStyle w:val="Prrafodelista"/>
        <w:numPr>
          <w:ilvl w:val="0"/>
          <w:numId w:val="18"/>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rPr>
          <w:rFonts w:ascii="Arial" w:hAnsi="Arial" w:cs="Arial"/>
          <w:sz w:val="20"/>
        </w:rPr>
      </w:pPr>
    </w:p>
    <w:p w14:paraId="19D0B0C6" w14:textId="77777777" w:rsidR="005E367C" w:rsidRPr="001D7001" w:rsidRDefault="005E367C" w:rsidP="005E367C">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ind w:left="360"/>
        <w:jc w:val="both"/>
        <w:rPr>
          <w:rFonts w:ascii="Arial" w:hAnsi="Arial" w:cs="Arial"/>
          <w:sz w:val="20"/>
        </w:rPr>
      </w:pPr>
    </w:p>
    <w:p w14:paraId="6C818223" w14:textId="77777777" w:rsidR="005E367C" w:rsidRPr="001D7001" w:rsidRDefault="005E367C" w:rsidP="005916E5">
      <w:pPr>
        <w:pStyle w:val="Prrafodelista"/>
        <w:numPr>
          <w:ilvl w:val="0"/>
          <w:numId w:val="18"/>
        </w:numPr>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5916E5">
      <w:pPr>
        <w:pStyle w:val="Prrafodelista"/>
        <w:numPr>
          <w:ilvl w:val="0"/>
          <w:numId w:val="18"/>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7"/>
            </w:r>
          </w:p>
        </w:tc>
      </w:tr>
    </w:tbl>
    <w:p w14:paraId="0B74CC94"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8"/>
            </w:r>
          </w:p>
        </w:tc>
      </w:tr>
    </w:tbl>
    <w:p w14:paraId="2B0C861B"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9"/>
            </w:r>
          </w:p>
        </w:tc>
      </w:tr>
    </w:tbl>
    <w:p w14:paraId="13357E1E" w14:textId="77777777" w:rsidR="005E367C" w:rsidRPr="001D7001" w:rsidRDefault="005E367C" w:rsidP="005E367C">
      <w:pPr>
        <w:pStyle w:val="Prrafodelista"/>
        <w:ind w:left="0"/>
        <w:jc w:val="both"/>
        <w:rPr>
          <w:rFonts w:ascii="Arial" w:hAnsi="Arial" w:cs="Arial"/>
          <w:color w:val="auto"/>
          <w:sz w:val="20"/>
        </w:rPr>
      </w:pPr>
    </w:p>
    <w:p w14:paraId="063409D6" w14:textId="77777777" w:rsidR="005E367C" w:rsidRPr="001D7001" w:rsidRDefault="005E367C" w:rsidP="005E367C">
      <w:pPr>
        <w:pStyle w:val="Prrafodelista"/>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rPr>
                <w:rFonts w:ascii="Arial" w:hAnsi="Arial" w:cs="Arial"/>
                <w:color w:val="auto"/>
                <w:sz w:val="20"/>
              </w:rPr>
            </w:pPr>
          </w:p>
          <w:p w14:paraId="5C324B14" w14:textId="77777777" w:rsidR="005E367C" w:rsidRPr="001D7001" w:rsidRDefault="005E367C" w:rsidP="001024CF">
            <w:pPr>
              <w:rPr>
                <w:rFonts w:ascii="Arial" w:hAnsi="Arial" w:cs="Arial"/>
                <w:color w:val="auto"/>
                <w:sz w:val="20"/>
              </w:rPr>
            </w:pPr>
          </w:p>
          <w:p w14:paraId="10772D9D" w14:textId="77777777" w:rsidR="005E367C" w:rsidRPr="001D7001" w:rsidRDefault="005E367C" w:rsidP="001024CF">
            <w:pPr>
              <w:rPr>
                <w:rFonts w:ascii="Arial" w:hAnsi="Arial" w:cs="Arial"/>
                <w:color w:val="auto"/>
                <w:sz w:val="20"/>
              </w:rPr>
            </w:pPr>
          </w:p>
          <w:p w14:paraId="471D905D"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rPr>
                <w:rFonts w:ascii="Arial Narrow" w:hAnsi="Arial Narrow"/>
                <w:color w:val="auto"/>
                <w:sz w:val="20"/>
              </w:rPr>
            </w:pPr>
          </w:p>
        </w:tc>
        <w:tc>
          <w:tcPr>
            <w:tcW w:w="3855" w:type="dxa"/>
          </w:tcPr>
          <w:p w14:paraId="1154BF37" w14:textId="77777777" w:rsidR="005E367C" w:rsidRPr="001D7001" w:rsidRDefault="005E367C" w:rsidP="001024CF">
            <w:pPr>
              <w:rPr>
                <w:rFonts w:ascii="Arial" w:hAnsi="Arial" w:cs="Arial"/>
                <w:color w:val="auto"/>
                <w:sz w:val="20"/>
              </w:rPr>
            </w:pPr>
          </w:p>
          <w:p w14:paraId="7B38598C" w14:textId="77777777" w:rsidR="005E367C" w:rsidRPr="001D7001" w:rsidRDefault="005E367C" w:rsidP="001024CF">
            <w:pPr>
              <w:rPr>
                <w:rFonts w:ascii="Arial" w:hAnsi="Arial" w:cs="Arial"/>
                <w:color w:val="auto"/>
                <w:sz w:val="20"/>
              </w:rPr>
            </w:pPr>
          </w:p>
          <w:p w14:paraId="3BD05562" w14:textId="77777777" w:rsidR="005E367C" w:rsidRPr="001D7001" w:rsidRDefault="005E367C" w:rsidP="001024CF">
            <w:pPr>
              <w:rPr>
                <w:rFonts w:ascii="Arial" w:hAnsi="Arial" w:cs="Arial"/>
                <w:color w:val="auto"/>
                <w:sz w:val="20"/>
              </w:rPr>
            </w:pPr>
          </w:p>
          <w:p w14:paraId="42685E74"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jc w:val="both"/>
        <w:rPr>
          <w:rFonts w:ascii="Arial" w:hAnsi="Arial" w:cs="Arial"/>
          <w:color w:val="auto"/>
          <w:sz w:val="20"/>
        </w:rPr>
      </w:pPr>
    </w:p>
    <w:p w14:paraId="6A3E2491" w14:textId="77777777" w:rsidR="005E367C" w:rsidRDefault="005E367C" w:rsidP="005E367C">
      <w:pPr>
        <w:widowControl w:val="0"/>
        <w:autoSpaceDE w:val="0"/>
        <w:autoSpaceDN w:val="0"/>
        <w:adjustRightInd w:val="0"/>
        <w:jc w:val="both"/>
        <w:rPr>
          <w:rFonts w:ascii="Arial" w:hAnsi="Arial" w:cs="Arial"/>
          <w:color w:val="auto"/>
          <w:sz w:val="20"/>
        </w:rPr>
      </w:pPr>
    </w:p>
    <w:p w14:paraId="6D0DB3FA" w14:textId="77777777" w:rsidR="005E367C" w:rsidRDefault="005E367C" w:rsidP="005E367C">
      <w:pPr>
        <w:widowControl w:val="0"/>
        <w:autoSpaceDE w:val="0"/>
        <w:autoSpaceDN w:val="0"/>
        <w:adjustRightInd w:val="0"/>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jc w:val="both"/>
        <w:rPr>
          <w:rFonts w:ascii="Arial" w:hAnsi="Arial" w:cs="Arial"/>
          <w:sz w:val="20"/>
        </w:rPr>
        <w:sectPr w:rsidR="005E367C" w:rsidRPr="00A44FA6" w:rsidSect="00B83AB4">
          <w:headerReference w:type="even" r:id="rId26"/>
          <w:headerReference w:type="default" r:id="rId27"/>
          <w:footerReference w:type="even" r:id="rId28"/>
          <w:footerReference w:type="default" r:id="rId29"/>
          <w:pgSz w:w="11907" w:h="16839" w:code="9"/>
          <w:pgMar w:top="1418" w:right="1418" w:bottom="249" w:left="1418" w:header="567" w:footer="567" w:gutter="0"/>
          <w:pgNumType w:start="1"/>
          <w:cols w:space="720"/>
          <w:docGrid w:linePitch="360"/>
        </w:sect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47F0DEC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4F36AA" w14:textId="77777777" w:rsidR="00145DFF" w:rsidRPr="005628EB" w:rsidRDefault="00465674" w:rsidP="00145DFF">
            <w:pPr>
              <w:jc w:val="both"/>
              <w:rPr>
                <w:rFonts w:ascii="Arial" w:hAnsi="Arial" w:cs="Arial"/>
                <w:color w:val="000099"/>
                <w:sz w:val="19"/>
                <w:szCs w:val="19"/>
                <w:lang w:val="es-ES"/>
              </w:rPr>
            </w:pPr>
            <w:r w:rsidRPr="001D7001">
              <w:rPr>
                <w:rFonts w:ascii="Arial" w:hAnsi="Arial" w:cs="Arial"/>
                <w:b w:val="0"/>
              </w:rPr>
              <w:lastRenderedPageBreak/>
              <w:br w:type="page"/>
            </w:r>
            <w:r w:rsidR="00145DFF" w:rsidRPr="005628EB">
              <w:rPr>
                <w:rFonts w:ascii="Arial" w:hAnsi="Arial" w:cs="Arial"/>
                <w:color w:val="000099"/>
                <w:sz w:val="19"/>
                <w:szCs w:val="19"/>
                <w:lang w:val="es-ES"/>
              </w:rPr>
              <w:t>Importante para la Entidad</w:t>
            </w:r>
          </w:p>
        </w:tc>
      </w:tr>
      <w:tr w:rsidR="00145DFF" w:rsidRPr="005628EB" w14:paraId="537D6072" w14:textId="77777777" w:rsidTr="00145DFF">
        <w:trPr>
          <w:trHeight w:val="4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9FCCB6" w14:textId="77777777" w:rsidR="00145DFF" w:rsidRPr="005628EB" w:rsidRDefault="00145DFF" w:rsidP="00145DFF">
            <w:pPr>
              <w:widowControl w:val="0"/>
              <w:jc w:val="both"/>
              <w:rPr>
                <w:rFonts w:ascii="Arial" w:hAnsi="Arial" w:cs="Arial"/>
                <w:b w:val="0"/>
                <w:bCs w:val="0"/>
                <w:i/>
                <w:color w:val="000099"/>
                <w:sz w:val="19"/>
                <w:szCs w:val="19"/>
                <w:lang w:val="es-ES"/>
              </w:rPr>
            </w:pPr>
            <w:r w:rsidRPr="00FF0AAD">
              <w:rPr>
                <w:rFonts w:ascii="Arial" w:hAnsi="Arial" w:cs="Arial"/>
                <w:b w:val="0"/>
                <w:i/>
                <w:color w:val="000099"/>
                <w:sz w:val="20"/>
              </w:rPr>
              <w:t xml:space="preserve">En caso de la contratación de bienes bajo el sistema a precios unitarios </w:t>
            </w:r>
            <w:r w:rsidRPr="00B11155">
              <w:rPr>
                <w:rFonts w:ascii="Arial" w:hAnsi="Arial" w:cs="Arial"/>
                <w:b w:val="0"/>
                <w:i/>
                <w:color w:val="000099"/>
                <w:sz w:val="20"/>
                <w:lang w:val="es-ES"/>
              </w:rPr>
              <w:t xml:space="preserve">incluir </w:t>
            </w:r>
            <w:r w:rsidRPr="00B11155">
              <w:rPr>
                <w:rFonts w:ascii="Arial" w:hAnsi="Arial" w:cs="Arial"/>
                <w:b w:val="0"/>
                <w:i/>
                <w:color w:val="000099"/>
                <w:sz w:val="20"/>
              </w:rPr>
              <w:t>el siguiente anexo</w:t>
            </w:r>
            <w:r w:rsidRPr="005628EB">
              <w:rPr>
                <w:rFonts w:ascii="Arial" w:hAnsi="Arial" w:cs="Arial"/>
                <w:b w:val="0"/>
                <w:i/>
                <w:color w:val="000099"/>
                <w:sz w:val="19"/>
                <w:szCs w:val="19"/>
              </w:rPr>
              <w:t>:</w:t>
            </w:r>
          </w:p>
        </w:tc>
      </w:tr>
    </w:tbl>
    <w:p w14:paraId="0BE9D8D9" w14:textId="77777777" w:rsidR="00145DFF" w:rsidRPr="005628EB" w:rsidRDefault="00145DFF" w:rsidP="00145DFF">
      <w:pPr>
        <w:widowControl w:val="0"/>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2530B1BC" w14:textId="77777777" w:rsidR="00145DFF" w:rsidRPr="005628EB" w:rsidRDefault="00145DFF" w:rsidP="00145DFF">
      <w:pPr>
        <w:pStyle w:val="Textoindependiente"/>
        <w:widowControl w:val="0"/>
        <w:spacing w:after="0"/>
        <w:jc w:val="both"/>
        <w:rPr>
          <w:rFonts w:ascii="Arial" w:hAnsi="Arial" w:cs="Arial"/>
          <w:sz w:val="20"/>
          <w:lang w:val="es-PE"/>
        </w:rPr>
      </w:pPr>
    </w:p>
    <w:p w14:paraId="581F35EA" w14:textId="77777777" w:rsidR="00145DFF" w:rsidRPr="005628EB" w:rsidRDefault="00145DFF" w:rsidP="00145DFF">
      <w:pPr>
        <w:widowControl w:val="0"/>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406429D3" w14:textId="77777777" w:rsidR="00145DFF" w:rsidRPr="005628EB" w:rsidRDefault="00145DFF" w:rsidP="00145DFF">
      <w:pPr>
        <w:pStyle w:val="Textoindependiente"/>
        <w:widowControl w:val="0"/>
        <w:spacing w:after="0"/>
        <w:jc w:val="center"/>
        <w:rPr>
          <w:rFonts w:ascii="Arial" w:hAnsi="Arial" w:cs="Arial"/>
          <w:b/>
          <w:sz w:val="20"/>
          <w:szCs w:val="20"/>
        </w:rPr>
      </w:pPr>
    </w:p>
    <w:p w14:paraId="5DA558FF" w14:textId="77777777" w:rsidR="00145DFF" w:rsidRPr="005628EB" w:rsidRDefault="00145DFF" w:rsidP="00145DFF">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14:paraId="5132295D" w14:textId="77777777" w:rsidR="00145DFF" w:rsidRPr="001D7001" w:rsidRDefault="00145DFF" w:rsidP="00145DFF">
      <w:pPr>
        <w:pStyle w:val="Textoindependiente"/>
        <w:widowControl w:val="0"/>
        <w:spacing w:after="0"/>
        <w:rPr>
          <w:rFonts w:ascii="Arial" w:hAnsi="Arial" w:cs="Arial"/>
          <w:sz w:val="20"/>
          <w:szCs w:val="20"/>
        </w:rPr>
      </w:pPr>
    </w:p>
    <w:p w14:paraId="0C69B2E6" w14:textId="77777777" w:rsidR="00145DFF" w:rsidRPr="001D7001" w:rsidRDefault="00145DFF" w:rsidP="00145DFF">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14:paraId="4E00DA6D" w14:textId="77777777" w:rsidR="00145DFF" w:rsidRPr="001D7001" w:rsidRDefault="00145DFF" w:rsidP="00145DFF">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379B86C2"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4E888048" w14:textId="77777777" w:rsidR="00145DFF" w:rsidRPr="001D7001" w:rsidRDefault="00145DFF" w:rsidP="00145DFF">
      <w:pPr>
        <w:pStyle w:val="Textoindependiente"/>
        <w:widowControl w:val="0"/>
        <w:spacing w:after="0"/>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65AE335B" w14:textId="77777777" w:rsidR="00145DFF" w:rsidRPr="001D7001" w:rsidRDefault="00145DFF" w:rsidP="00145DFF">
      <w:pPr>
        <w:pStyle w:val="Textoindependiente"/>
        <w:widowControl w:val="0"/>
        <w:spacing w:after="0"/>
        <w:jc w:val="both"/>
        <w:rPr>
          <w:rFonts w:ascii="Arial" w:hAnsi="Arial" w:cs="Arial"/>
          <w:sz w:val="20"/>
          <w:szCs w:val="20"/>
        </w:rPr>
      </w:pPr>
    </w:p>
    <w:p w14:paraId="66F504CB" w14:textId="77777777" w:rsidR="00145DFF" w:rsidRPr="001D7001" w:rsidRDefault="00145DFF" w:rsidP="00145DFF">
      <w:pPr>
        <w:pStyle w:val="Textoindependiente"/>
        <w:widowControl w:val="0"/>
        <w:spacing w:after="0"/>
        <w:jc w:val="both"/>
        <w:rPr>
          <w:rFonts w:ascii="Arial" w:hAnsi="Arial" w:cs="Arial"/>
          <w:sz w:val="20"/>
          <w:szCs w:val="20"/>
        </w:rPr>
      </w:pPr>
    </w:p>
    <w:p w14:paraId="60C5DEAC" w14:textId="77777777" w:rsidR="00145DFF" w:rsidRPr="001D7001" w:rsidRDefault="00145DFF" w:rsidP="00145DFF">
      <w:pPr>
        <w:widowControl w:val="0"/>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21FC6126" w14:textId="77777777" w:rsidR="00145DFF" w:rsidRPr="001D7001" w:rsidRDefault="00145DFF" w:rsidP="00145DFF">
      <w:pPr>
        <w:pStyle w:val="Textoindependiente"/>
        <w:widowControl w:val="0"/>
        <w:spacing w:after="0"/>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145DFF" w:rsidRPr="001D7001" w14:paraId="3ACD623F" w14:textId="77777777" w:rsidTr="00145DFF">
        <w:trPr>
          <w:jc w:val="center"/>
        </w:trPr>
        <w:tc>
          <w:tcPr>
            <w:tcW w:w="3605" w:type="dxa"/>
            <w:shd w:val="clear" w:color="auto" w:fill="D9D9D9"/>
            <w:vAlign w:val="center"/>
          </w:tcPr>
          <w:p w14:paraId="6A27C186" w14:textId="77777777" w:rsidR="00145DFF" w:rsidRPr="001D7001" w:rsidRDefault="00145DFF" w:rsidP="00145DFF">
            <w:pPr>
              <w:widowControl w:val="0"/>
              <w:jc w:val="center"/>
              <w:rPr>
                <w:rFonts w:ascii="Arial" w:hAnsi="Arial" w:cs="Arial"/>
                <w:b/>
                <w:color w:val="auto"/>
                <w:sz w:val="18"/>
              </w:rPr>
            </w:pPr>
            <w:r w:rsidRPr="001D7001">
              <w:rPr>
                <w:rFonts w:ascii="Arial" w:hAnsi="Arial" w:cs="Arial"/>
                <w:b/>
                <w:color w:val="auto"/>
                <w:sz w:val="18"/>
              </w:rPr>
              <w:t>CONCEPTO</w:t>
            </w:r>
          </w:p>
        </w:tc>
        <w:tc>
          <w:tcPr>
            <w:tcW w:w="1210" w:type="dxa"/>
            <w:shd w:val="clear" w:color="auto" w:fill="D9D9D9"/>
          </w:tcPr>
          <w:p w14:paraId="12381FE7" w14:textId="77777777" w:rsidR="00145DFF" w:rsidRPr="001D7001" w:rsidRDefault="00145DFF" w:rsidP="00145DFF">
            <w:pPr>
              <w:pStyle w:val="Textoindependiente"/>
              <w:widowControl w:val="0"/>
              <w:spacing w:after="0"/>
              <w:jc w:val="center"/>
              <w:rPr>
                <w:rFonts w:ascii="Arial" w:hAnsi="Arial" w:cs="Arial"/>
                <w:b/>
                <w:sz w:val="18"/>
              </w:rPr>
            </w:pPr>
          </w:p>
          <w:p w14:paraId="0E2C9BD1"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CANTIDAD</w:t>
            </w:r>
          </w:p>
        </w:tc>
        <w:tc>
          <w:tcPr>
            <w:tcW w:w="2155" w:type="dxa"/>
            <w:shd w:val="clear" w:color="auto" w:fill="D9D9D9"/>
            <w:vAlign w:val="center"/>
          </w:tcPr>
          <w:p w14:paraId="60624B8F" w14:textId="77777777" w:rsidR="00145DFF" w:rsidRPr="001D7001" w:rsidRDefault="00145DFF" w:rsidP="00145DFF">
            <w:pPr>
              <w:pStyle w:val="Textoindependiente"/>
              <w:widowControl w:val="0"/>
              <w:spacing w:after="0"/>
              <w:jc w:val="center"/>
              <w:rPr>
                <w:rFonts w:ascii="Arial" w:hAnsi="Arial" w:cs="Arial"/>
                <w:b/>
                <w:sz w:val="18"/>
              </w:rPr>
            </w:pPr>
          </w:p>
          <w:p w14:paraId="35F9945A"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PRECIO UNITARIO</w:t>
            </w:r>
          </w:p>
          <w:p w14:paraId="42BD0DA6" w14:textId="77777777" w:rsidR="00145DFF" w:rsidRPr="001D7001" w:rsidRDefault="00145DFF" w:rsidP="00145DFF">
            <w:pPr>
              <w:pStyle w:val="Textoindependiente"/>
              <w:widowControl w:val="0"/>
              <w:spacing w:after="0"/>
              <w:jc w:val="center"/>
              <w:rPr>
                <w:rFonts w:ascii="Arial" w:hAnsi="Arial" w:cs="Arial"/>
                <w:b/>
                <w:sz w:val="18"/>
              </w:rPr>
            </w:pPr>
          </w:p>
        </w:tc>
        <w:tc>
          <w:tcPr>
            <w:tcW w:w="2324" w:type="dxa"/>
            <w:shd w:val="clear" w:color="auto" w:fill="D9D9D9"/>
            <w:vAlign w:val="center"/>
          </w:tcPr>
          <w:p w14:paraId="69C161AF"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 xml:space="preserve">PRECIO TOTAL </w:t>
            </w:r>
          </w:p>
        </w:tc>
      </w:tr>
      <w:tr w:rsidR="00145DFF" w:rsidRPr="001D7001" w14:paraId="63E1DCC2" w14:textId="77777777" w:rsidTr="00145DFF">
        <w:trPr>
          <w:trHeight w:val="386"/>
          <w:jc w:val="center"/>
        </w:trPr>
        <w:tc>
          <w:tcPr>
            <w:tcW w:w="3605" w:type="dxa"/>
            <w:vAlign w:val="center"/>
          </w:tcPr>
          <w:p w14:paraId="743EE566" w14:textId="77777777" w:rsidR="00145DFF" w:rsidRPr="001D7001" w:rsidRDefault="00145DFF" w:rsidP="00145DFF">
            <w:pPr>
              <w:widowControl w:val="0"/>
              <w:jc w:val="both"/>
              <w:rPr>
                <w:rFonts w:ascii="Arial" w:hAnsi="Arial" w:cs="Arial"/>
                <w:sz w:val="20"/>
              </w:rPr>
            </w:pPr>
          </w:p>
        </w:tc>
        <w:tc>
          <w:tcPr>
            <w:tcW w:w="1210" w:type="dxa"/>
          </w:tcPr>
          <w:p w14:paraId="2BF36414" w14:textId="77777777" w:rsidR="00145DFF" w:rsidRPr="001D7001" w:rsidRDefault="00145DFF" w:rsidP="00145DFF">
            <w:pPr>
              <w:pStyle w:val="Textoindependiente"/>
              <w:widowControl w:val="0"/>
              <w:spacing w:after="0"/>
              <w:jc w:val="right"/>
              <w:rPr>
                <w:rFonts w:ascii="Arial" w:hAnsi="Arial" w:cs="Arial"/>
                <w:b/>
                <w:sz w:val="20"/>
              </w:rPr>
            </w:pPr>
          </w:p>
        </w:tc>
        <w:tc>
          <w:tcPr>
            <w:tcW w:w="2155" w:type="dxa"/>
          </w:tcPr>
          <w:p w14:paraId="33532E01" w14:textId="77777777" w:rsidR="00145DFF" w:rsidRPr="001D7001" w:rsidRDefault="00145DFF" w:rsidP="00145DFF">
            <w:pPr>
              <w:pStyle w:val="Textoindependiente"/>
              <w:widowControl w:val="0"/>
              <w:spacing w:after="0"/>
              <w:jc w:val="right"/>
              <w:rPr>
                <w:rFonts w:ascii="Arial" w:hAnsi="Arial" w:cs="Arial"/>
                <w:b/>
                <w:sz w:val="20"/>
              </w:rPr>
            </w:pPr>
          </w:p>
        </w:tc>
        <w:tc>
          <w:tcPr>
            <w:tcW w:w="2324" w:type="dxa"/>
            <w:vAlign w:val="center"/>
          </w:tcPr>
          <w:p w14:paraId="1918B4EE" w14:textId="77777777" w:rsidR="00145DFF" w:rsidRPr="001D7001" w:rsidRDefault="00145DFF" w:rsidP="00145DFF">
            <w:pPr>
              <w:pStyle w:val="Textoindependiente"/>
              <w:widowControl w:val="0"/>
              <w:spacing w:after="0"/>
              <w:jc w:val="right"/>
              <w:rPr>
                <w:rFonts w:ascii="Arial" w:hAnsi="Arial" w:cs="Arial"/>
                <w:b/>
                <w:sz w:val="20"/>
              </w:rPr>
            </w:pPr>
          </w:p>
        </w:tc>
      </w:tr>
      <w:tr w:rsidR="00145DFF" w:rsidRPr="001D7001" w14:paraId="5EA1ADF4" w14:textId="77777777" w:rsidTr="00145DFF">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6ADEF78F" w14:textId="77777777" w:rsidR="00145DFF" w:rsidRPr="001D7001" w:rsidRDefault="00145DFF" w:rsidP="00145DFF">
            <w:pPr>
              <w:pStyle w:val="Textoindependiente"/>
              <w:widowControl w:val="0"/>
              <w:spacing w:after="0"/>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6CC172C" w14:textId="77777777" w:rsidR="00145DFF" w:rsidRPr="001D7001" w:rsidRDefault="00145DFF" w:rsidP="00145DFF">
            <w:pPr>
              <w:pStyle w:val="Textoindependiente"/>
              <w:widowControl w:val="0"/>
              <w:spacing w:after="0"/>
              <w:jc w:val="right"/>
              <w:rPr>
                <w:rFonts w:ascii="Arial" w:hAnsi="Arial" w:cs="Arial"/>
                <w:b/>
                <w:sz w:val="20"/>
              </w:rPr>
            </w:pPr>
          </w:p>
        </w:tc>
      </w:tr>
    </w:tbl>
    <w:p w14:paraId="7B9B419A" w14:textId="77777777" w:rsidR="00145DFF" w:rsidRDefault="00145DFF" w:rsidP="00145DFF">
      <w:pPr>
        <w:pStyle w:val="Textoindependiente"/>
        <w:widowControl w:val="0"/>
        <w:spacing w:after="0"/>
        <w:jc w:val="both"/>
        <w:rPr>
          <w:rFonts w:ascii="Arial" w:hAnsi="Arial" w:cs="Arial"/>
          <w:color w:val="000000"/>
          <w:sz w:val="20"/>
          <w:szCs w:val="20"/>
        </w:rPr>
      </w:pPr>
    </w:p>
    <w:p w14:paraId="0E30BA98" w14:textId="6183BA52" w:rsidR="00BF5E07" w:rsidRPr="00E91CEA" w:rsidRDefault="00BF5E07" w:rsidP="00BF5E07">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7E730041" w14:textId="77777777" w:rsidR="00BF5E07" w:rsidRPr="001D7001" w:rsidRDefault="00BF5E07" w:rsidP="00145DFF">
      <w:pPr>
        <w:pStyle w:val="Textoindependiente"/>
        <w:widowControl w:val="0"/>
        <w:spacing w:after="0"/>
        <w:jc w:val="both"/>
        <w:rPr>
          <w:rFonts w:ascii="Arial" w:hAnsi="Arial" w:cs="Arial"/>
          <w:color w:val="000000"/>
          <w:sz w:val="20"/>
          <w:szCs w:val="20"/>
        </w:rPr>
      </w:pPr>
    </w:p>
    <w:p w14:paraId="1CDDAFCE" w14:textId="77777777" w:rsidR="00145DFF" w:rsidRPr="001D7001" w:rsidRDefault="00145DFF" w:rsidP="00145DFF">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FAE44C7" w14:textId="77777777" w:rsidR="00145DFF" w:rsidRPr="001D7001" w:rsidRDefault="00145DFF" w:rsidP="00145DFF">
      <w:pPr>
        <w:widowControl w:val="0"/>
        <w:autoSpaceDE w:val="0"/>
        <w:autoSpaceDN w:val="0"/>
        <w:adjustRightInd w:val="0"/>
        <w:jc w:val="both"/>
        <w:rPr>
          <w:rFonts w:ascii="Arial" w:hAnsi="Arial" w:cs="Arial"/>
          <w:color w:val="auto"/>
          <w:sz w:val="20"/>
        </w:rPr>
      </w:pPr>
    </w:p>
    <w:p w14:paraId="5B91896B" w14:textId="77777777" w:rsidR="00145DFF" w:rsidRPr="001D7001" w:rsidRDefault="00145DFF" w:rsidP="00145DFF">
      <w:pPr>
        <w:widowControl w:val="0"/>
        <w:autoSpaceDE w:val="0"/>
        <w:autoSpaceDN w:val="0"/>
        <w:adjustRightInd w:val="0"/>
        <w:jc w:val="both"/>
        <w:rPr>
          <w:rFonts w:ascii="Arial" w:hAnsi="Arial" w:cs="Arial"/>
          <w:color w:val="auto"/>
          <w:sz w:val="20"/>
        </w:rPr>
      </w:pPr>
    </w:p>
    <w:p w14:paraId="7951A2E9" w14:textId="77777777" w:rsidR="00145DFF" w:rsidRPr="001D7001" w:rsidRDefault="00145DFF" w:rsidP="00145DFF">
      <w:pPr>
        <w:widowControl w:val="0"/>
        <w:jc w:val="center"/>
        <w:rPr>
          <w:rFonts w:ascii="Arial" w:hAnsi="Arial" w:cs="Arial"/>
          <w:color w:val="auto"/>
          <w:sz w:val="20"/>
        </w:rPr>
      </w:pPr>
      <w:r w:rsidRPr="001D7001">
        <w:rPr>
          <w:rFonts w:ascii="Arial" w:hAnsi="Arial" w:cs="Arial"/>
          <w:color w:val="auto"/>
          <w:sz w:val="20"/>
        </w:rPr>
        <w:t>……………………………….…………………..</w:t>
      </w:r>
    </w:p>
    <w:p w14:paraId="4BE3CB11"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Firma, Nombres y Apellidos del postor o</w:t>
      </w:r>
    </w:p>
    <w:p w14:paraId="7CF21FEB"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Representante legal o común, según corresponda</w:t>
      </w:r>
    </w:p>
    <w:p w14:paraId="6FBF64EB" w14:textId="77777777" w:rsidR="00145DFF" w:rsidRDefault="00145DFF" w:rsidP="00145DFF">
      <w:pPr>
        <w:pStyle w:val="Textoindependiente"/>
        <w:widowControl w:val="0"/>
        <w:spacing w:after="0"/>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5107CE" w:rsidRPr="004434C2" w14:paraId="45DF86B5" w14:textId="77777777" w:rsidTr="00AF16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C8F709A" w14:textId="77777777" w:rsidR="005107CE" w:rsidRPr="004434C2" w:rsidRDefault="005107CE" w:rsidP="001B23F7">
            <w:pPr>
              <w:jc w:val="both"/>
              <w:rPr>
                <w:rFonts w:ascii="Arial" w:hAnsi="Arial" w:cs="Arial"/>
                <w:bCs w:val="0"/>
                <w:color w:val="0000FF"/>
                <w:sz w:val="20"/>
                <w:lang w:val="es-ES"/>
              </w:rPr>
            </w:pPr>
            <w:bookmarkStart w:id="5" w:name="_Hlk518640494"/>
            <w:r w:rsidRPr="004434C2">
              <w:rPr>
                <w:rFonts w:ascii="Arial" w:hAnsi="Arial" w:cs="Arial"/>
                <w:bCs w:val="0"/>
                <w:color w:val="0000FF"/>
                <w:sz w:val="20"/>
                <w:lang w:val="es-ES"/>
              </w:rPr>
              <w:t xml:space="preserve">Importante </w:t>
            </w:r>
          </w:p>
        </w:tc>
      </w:tr>
      <w:tr w:rsidR="005107CE" w:rsidRPr="004434C2" w14:paraId="207CE126" w14:textId="77777777" w:rsidTr="00C22FA9">
        <w:trPr>
          <w:trHeight w:val="576"/>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2B3FA186" w14:textId="77777777" w:rsidR="0024483D" w:rsidRPr="00D5151B" w:rsidRDefault="00DD0443" w:rsidP="0024483D">
            <w:pPr>
              <w:widowControl w:val="0"/>
              <w:jc w:val="both"/>
              <w:rPr>
                <w:rFonts w:ascii="Arial" w:hAnsi="Arial" w:cs="Arial"/>
                <w:b w:val="0"/>
                <w:bCs w:val="0"/>
                <w:i/>
                <w:color w:val="0000FF"/>
                <w:sz w:val="20"/>
                <w:lang w:val="es-ES"/>
              </w:rPr>
            </w:pPr>
            <w:r w:rsidRPr="00D5151B">
              <w:rPr>
                <w:rFonts w:ascii="Arial" w:hAnsi="Arial" w:cs="Arial"/>
                <w:b w:val="0"/>
                <w:bCs w:val="0"/>
                <w:i/>
                <w:color w:val="0000FF"/>
                <w:sz w:val="20"/>
                <w:lang w:val="es-ES"/>
              </w:rPr>
              <w:t>El postor que goce de alguna exoneración legal, debe indicar que su oferta no incluye el tributo materia de la exoneración</w:t>
            </w:r>
            <w:r w:rsidR="0024483D" w:rsidRPr="00D5151B">
              <w:rPr>
                <w:rFonts w:ascii="Arial" w:hAnsi="Arial" w:cs="Arial"/>
                <w:b w:val="0"/>
                <w:bCs w:val="0"/>
                <w:i/>
                <w:color w:val="0000FF"/>
                <w:sz w:val="20"/>
                <w:lang w:val="es-ES"/>
              </w:rPr>
              <w:t>, debiendo incluir el siguiente texto:</w:t>
            </w:r>
          </w:p>
          <w:p w14:paraId="43246E5E" w14:textId="77777777" w:rsidR="00BC37EB" w:rsidRPr="00D5151B" w:rsidRDefault="00BC37EB" w:rsidP="0024483D">
            <w:pPr>
              <w:widowControl w:val="0"/>
              <w:jc w:val="both"/>
              <w:rPr>
                <w:rFonts w:ascii="Arial" w:hAnsi="Arial" w:cs="Arial"/>
                <w:b w:val="0"/>
                <w:bCs w:val="0"/>
                <w:i/>
                <w:color w:val="0000FF"/>
                <w:sz w:val="20"/>
                <w:lang w:val="es-ES"/>
              </w:rPr>
            </w:pPr>
          </w:p>
          <w:p w14:paraId="67AADA12" w14:textId="77777777" w:rsidR="001E3FCC" w:rsidRPr="004434C2" w:rsidRDefault="0024483D" w:rsidP="0024483D">
            <w:pPr>
              <w:widowControl w:val="0"/>
              <w:jc w:val="both"/>
              <w:rPr>
                <w:rFonts w:ascii="Arial" w:hAnsi="Arial" w:cs="Arial"/>
                <w:b w:val="0"/>
                <w:i/>
                <w:color w:val="0000FF"/>
                <w:sz w:val="20"/>
                <w:lang w:val="es-ES"/>
              </w:rPr>
            </w:pPr>
            <w:r w:rsidRPr="00D5151B">
              <w:rPr>
                <w:rFonts w:ascii="Arial" w:hAnsi="Arial" w:cs="Arial"/>
                <w:b w:val="0"/>
                <w:bCs w:val="0"/>
                <w:i/>
                <w:color w:val="0000FF"/>
                <w:sz w:val="20"/>
                <w:lang w:val="es-ES"/>
              </w:rPr>
              <w:t>“Mi oferta no incluye [CONSIGNAR EL TRIBUTO MATERIA DE LA EXONERACIÓN</w:t>
            </w:r>
            <w:r w:rsidR="00BC37EB" w:rsidRPr="00D5151B">
              <w:rPr>
                <w:rFonts w:ascii="Arial" w:hAnsi="Arial" w:cs="Arial"/>
                <w:b w:val="0"/>
                <w:bCs w:val="0"/>
                <w:i/>
                <w:color w:val="0000FF"/>
                <w:sz w:val="20"/>
                <w:lang w:val="es-ES"/>
              </w:rPr>
              <w:t>]”.</w:t>
            </w:r>
            <w:r w:rsidR="00DD0443" w:rsidRPr="00C22FA9">
              <w:rPr>
                <w:rFonts w:ascii="Arial" w:hAnsi="Arial" w:cs="Arial"/>
                <w:b w:val="0"/>
                <w:i/>
                <w:color w:val="FF0000"/>
                <w:sz w:val="20"/>
                <w:szCs w:val="19"/>
                <w:lang w:val="es-ES_tradnl"/>
              </w:rPr>
              <w:t xml:space="preserve"> </w:t>
            </w:r>
          </w:p>
        </w:tc>
      </w:tr>
      <w:bookmarkEnd w:id="5"/>
    </w:tbl>
    <w:p w14:paraId="71D624E6" w14:textId="77777777" w:rsidR="00145DFF" w:rsidRPr="001D7001" w:rsidRDefault="00145DFF" w:rsidP="00145DFF">
      <w:pPr>
        <w:pStyle w:val="Textoindependiente"/>
        <w:widowControl w:val="0"/>
        <w:spacing w:after="0"/>
        <w:jc w:val="both"/>
        <w:rPr>
          <w:rFonts w:ascii="Arial" w:hAnsi="Arial" w:cs="Arial"/>
          <w:sz w:val="20"/>
          <w:szCs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1D7001" w14:paraId="5D9D19A7"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3F52914D" w14:textId="77777777" w:rsidR="00145DFF" w:rsidRPr="001D7001" w:rsidRDefault="00145DFF" w:rsidP="00145DFF">
            <w:pPr>
              <w:jc w:val="both"/>
              <w:rPr>
                <w:rFonts w:ascii="Arial" w:hAnsi="Arial" w:cs="Arial"/>
                <w:bCs w:val="0"/>
                <w:color w:val="000099"/>
                <w:sz w:val="20"/>
                <w:lang w:val="es-ES"/>
              </w:rPr>
            </w:pPr>
            <w:r w:rsidRPr="001D7001">
              <w:rPr>
                <w:rFonts w:ascii="Arial" w:hAnsi="Arial" w:cs="Arial"/>
                <w:bCs w:val="0"/>
                <w:color w:val="000099"/>
                <w:sz w:val="20"/>
                <w:lang w:val="es-ES"/>
              </w:rPr>
              <w:t>Importante para la Entidad</w:t>
            </w:r>
          </w:p>
        </w:tc>
      </w:tr>
      <w:tr w:rsidR="00145DFF" w:rsidRPr="001D7001" w14:paraId="346A1EB2" w14:textId="77777777" w:rsidTr="009A04BB">
        <w:trPr>
          <w:trHeight w:val="537"/>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6EEDFDF9" w14:textId="77777777" w:rsidR="00145DFF" w:rsidRPr="001D7001" w:rsidRDefault="00145DFF" w:rsidP="005916E5">
            <w:pPr>
              <w:pStyle w:val="Prrafodelista"/>
              <w:widowControl w:val="0"/>
              <w:numPr>
                <w:ilvl w:val="0"/>
                <w:numId w:val="21"/>
              </w:numPr>
              <w:ind w:left="454"/>
              <w:jc w:val="both"/>
              <w:rPr>
                <w:rFonts w:ascii="Arial" w:hAnsi="Arial" w:cs="Arial"/>
                <w:b w:val="0"/>
                <w:i/>
                <w:color w:val="000099"/>
                <w:sz w:val="20"/>
                <w:lang w:val="es-ES"/>
              </w:rPr>
            </w:pPr>
            <w:r w:rsidRPr="001D7001">
              <w:rPr>
                <w:rFonts w:ascii="Arial" w:hAnsi="Arial" w:cs="Arial"/>
                <w:b w:val="0"/>
                <w:i/>
                <w:color w:val="000099"/>
                <w:sz w:val="20"/>
                <w:lang w:val="es-ES"/>
              </w:rPr>
              <w:t>En caso de procedimientos según relación de ítems, consignar lo siguiente:</w:t>
            </w:r>
          </w:p>
          <w:p w14:paraId="3B351F49" w14:textId="62125EBE" w:rsidR="00145DFF" w:rsidRPr="001D7001" w:rsidRDefault="00145DFF" w:rsidP="00145DFF">
            <w:pPr>
              <w:widowControl w:val="0"/>
              <w:ind w:left="454"/>
              <w:jc w:val="both"/>
              <w:rPr>
                <w:rFonts w:ascii="Arial" w:hAnsi="Arial" w:cs="Arial"/>
                <w:b w:val="0"/>
                <w:i/>
                <w:color w:val="000099"/>
                <w:sz w:val="20"/>
                <w:lang w:val="es-ES"/>
              </w:rPr>
            </w:pPr>
            <w:r w:rsidRPr="001D7001">
              <w:rPr>
                <w:rFonts w:ascii="Arial" w:hAnsi="Arial" w:cs="Arial"/>
                <w:b w:val="0"/>
                <w:i/>
                <w:color w:val="000099"/>
                <w:sz w:val="20"/>
                <w:lang w:val="es-ES"/>
              </w:rPr>
              <w:t xml:space="preserve">“El postor </w:t>
            </w:r>
            <w:r w:rsidR="005A5327" w:rsidRPr="00B11155">
              <w:rPr>
                <w:rFonts w:ascii="Arial" w:hAnsi="Arial" w:cs="Arial"/>
                <w:b w:val="0"/>
                <w:i/>
                <w:color w:val="000099"/>
                <w:sz w:val="20"/>
                <w:lang w:val="es-ES"/>
              </w:rPr>
              <w:t>puede</w:t>
            </w:r>
            <w:r w:rsidRPr="00B11155">
              <w:rPr>
                <w:rFonts w:ascii="Arial" w:hAnsi="Arial" w:cs="Arial"/>
                <w:b w:val="0"/>
                <w:i/>
                <w:color w:val="000099"/>
                <w:sz w:val="20"/>
                <w:lang w:val="es-ES"/>
              </w:rPr>
              <w:t xml:space="preserve"> presentar el precio de su oferta en </w:t>
            </w:r>
            <w:r w:rsidR="005A5327" w:rsidRPr="00B11155">
              <w:rPr>
                <w:rFonts w:ascii="Arial" w:hAnsi="Arial" w:cs="Arial"/>
                <w:b w:val="0"/>
                <w:i/>
                <w:color w:val="000099"/>
                <w:sz w:val="20"/>
                <w:lang w:val="es-ES"/>
              </w:rPr>
              <w:t>un solo documento</w:t>
            </w:r>
            <w:r w:rsidR="005A5327" w:rsidRPr="00B11155">
              <w:rPr>
                <w:rFonts w:ascii="Arial" w:hAnsi="Arial" w:cs="Arial"/>
                <w:i/>
                <w:color w:val="000099"/>
                <w:sz w:val="20"/>
                <w:lang w:val="es-ES"/>
              </w:rPr>
              <w:t xml:space="preserve"> </w:t>
            </w:r>
            <w:r w:rsidR="005A5327" w:rsidRPr="008345AF">
              <w:rPr>
                <w:rFonts w:ascii="Arial" w:hAnsi="Arial" w:cs="Arial"/>
                <w:b w:val="0"/>
                <w:i/>
                <w:color w:val="000099"/>
                <w:sz w:val="20"/>
                <w:lang w:val="es-ES"/>
              </w:rPr>
              <w:t>o</w:t>
            </w:r>
            <w:r w:rsidR="005A5327">
              <w:rPr>
                <w:rFonts w:ascii="Arial" w:hAnsi="Arial" w:cs="Arial"/>
                <w:b w:val="0"/>
                <w:i/>
                <w:color w:val="000099"/>
                <w:sz w:val="20"/>
                <w:lang w:val="es-ES"/>
              </w:rPr>
              <w:t xml:space="preserve"> </w:t>
            </w:r>
            <w:r w:rsidRPr="001D7001">
              <w:rPr>
                <w:rFonts w:ascii="Arial" w:hAnsi="Arial" w:cs="Arial"/>
                <w:b w:val="0"/>
                <w:i/>
                <w:color w:val="000099"/>
                <w:sz w:val="20"/>
                <w:lang w:val="es-ES"/>
              </w:rPr>
              <w:t>documentos independientes, en los ítems que se presente”.</w:t>
            </w:r>
          </w:p>
          <w:p w14:paraId="7FFE07A9" w14:textId="77777777" w:rsidR="00145DFF" w:rsidRPr="001D7001" w:rsidRDefault="00145DFF" w:rsidP="00145DFF">
            <w:pPr>
              <w:widowControl w:val="0"/>
              <w:ind w:left="454"/>
              <w:jc w:val="both"/>
              <w:rPr>
                <w:rFonts w:ascii="Arial" w:hAnsi="Arial" w:cs="Arial"/>
                <w:b w:val="0"/>
                <w:i/>
                <w:color w:val="000099"/>
                <w:sz w:val="20"/>
                <w:lang w:val="es-ES"/>
              </w:rPr>
            </w:pPr>
          </w:p>
          <w:p w14:paraId="4F78DDEC" w14:textId="77777777" w:rsidR="00145DFF" w:rsidRPr="001D7001" w:rsidRDefault="00145DFF" w:rsidP="005916E5">
            <w:pPr>
              <w:pStyle w:val="Prrafodelista"/>
              <w:widowControl w:val="0"/>
              <w:numPr>
                <w:ilvl w:val="0"/>
                <w:numId w:val="21"/>
              </w:numPr>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En caso de contrataciones que conllevan la ejecución de prestaciones accesorias, consignar lo siguiente:</w:t>
            </w:r>
          </w:p>
          <w:p w14:paraId="6AE68691" w14:textId="77777777" w:rsidR="00145DFF" w:rsidRDefault="00145DFF" w:rsidP="00145DFF">
            <w:pPr>
              <w:pStyle w:val="Prrafodelista"/>
              <w:widowControl w:val="0"/>
              <w:ind w:left="454"/>
              <w:jc w:val="both"/>
              <w:rPr>
                <w:rFonts w:ascii="Arial" w:hAnsi="Arial" w:cs="Arial"/>
                <w:b w:val="0"/>
                <w:bCs w:val="0"/>
                <w:i/>
                <w:color w:val="000099"/>
                <w:sz w:val="20"/>
                <w:lang w:val="es-ES"/>
              </w:rPr>
            </w:pPr>
            <w:r w:rsidRPr="001D7001">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28C54EBB" w14:textId="77777777" w:rsidR="00145DFF" w:rsidRPr="001D7001" w:rsidRDefault="00145DFF" w:rsidP="0024483D">
            <w:pPr>
              <w:pStyle w:val="Prrafodelista"/>
              <w:widowControl w:val="0"/>
              <w:ind w:left="360"/>
              <w:jc w:val="both"/>
              <w:rPr>
                <w:rFonts w:ascii="Arial" w:hAnsi="Arial" w:cs="Arial"/>
                <w:b w:val="0"/>
                <w:i/>
                <w:color w:val="000099"/>
                <w:sz w:val="20"/>
                <w:lang w:val="es-ES"/>
              </w:rPr>
            </w:pPr>
          </w:p>
        </w:tc>
      </w:tr>
    </w:tbl>
    <w:p w14:paraId="6628666F" w14:textId="77777777" w:rsidR="00145DFF" w:rsidRDefault="00145DFF" w:rsidP="00A641BA">
      <w:pPr>
        <w:widowControl w:val="0"/>
        <w:jc w:val="both"/>
        <w:rPr>
          <w:rFonts w:ascii="Arial" w:hAnsi="Arial" w:cs="Arial"/>
          <w:b/>
          <w:i/>
          <w:color w:val="000099"/>
          <w:sz w:val="16"/>
          <w:lang w:val="es-ES"/>
        </w:rPr>
      </w:pPr>
      <w:r w:rsidRPr="001D7001">
        <w:rPr>
          <w:rFonts w:ascii="Arial" w:hAnsi="Arial" w:cs="Arial"/>
          <w:b/>
          <w:i/>
          <w:color w:val="000099"/>
          <w:sz w:val="16"/>
          <w:lang w:val="es-ES"/>
        </w:rPr>
        <w:t xml:space="preserve">Incluir o eliminar, según corresponda  </w:t>
      </w:r>
    </w:p>
    <w:p w14:paraId="36EE8D03" w14:textId="77777777" w:rsidR="0024483D" w:rsidRDefault="0024483D" w:rsidP="00A641BA">
      <w:pPr>
        <w:widowControl w:val="0"/>
        <w:jc w:val="both"/>
        <w:rPr>
          <w:rFonts w:ascii="Arial" w:hAnsi="Arial" w:cs="Arial"/>
          <w:b/>
          <w:i/>
          <w:color w:val="000099"/>
          <w:sz w:val="16"/>
          <w:lang w:val="es-ES"/>
        </w:rPr>
      </w:pPr>
    </w:p>
    <w:p w14:paraId="78A47A03" w14:textId="5E52DFCD" w:rsidR="002652C7" w:rsidRDefault="002652C7">
      <w:pPr>
        <w:rPr>
          <w:rFonts w:ascii="Arial" w:hAnsi="Arial" w:cs="Arial"/>
          <w:b/>
          <w:i/>
          <w:color w:val="000099"/>
          <w:sz w:val="16"/>
          <w:lang w:val="es-ES"/>
        </w:rPr>
      </w:pPr>
      <w:r>
        <w:rPr>
          <w:rFonts w:ascii="Arial" w:hAnsi="Arial" w:cs="Arial"/>
          <w:b/>
          <w:i/>
          <w:color w:val="000099"/>
          <w:sz w:val="16"/>
          <w:lang w:val="es-ES"/>
        </w:rPr>
        <w:br w:type="page"/>
      </w:r>
    </w:p>
    <w:p w14:paraId="58E9C1B2" w14:textId="77777777" w:rsidR="0024483D" w:rsidRPr="00A641BA" w:rsidRDefault="0024483D" w:rsidP="00A641BA">
      <w:pPr>
        <w:widowControl w:val="0"/>
        <w:jc w:val="both"/>
        <w:rPr>
          <w:rFonts w:ascii="Arial" w:hAnsi="Arial" w:cs="Arial"/>
        </w:rPr>
      </w:pPr>
    </w:p>
    <w:tbl>
      <w:tblPr>
        <w:tblStyle w:val="Tabladecuadrcula1clara-nfasis31"/>
        <w:tblpPr w:leftFromText="141" w:rightFromText="141" w:vertAnchor="text" w:horzAnchor="margin" w:tblpY="74"/>
        <w:tblW w:w="9072" w:type="dxa"/>
        <w:tblLook w:val="04A0" w:firstRow="1" w:lastRow="0" w:firstColumn="1" w:lastColumn="0" w:noHBand="0" w:noVBand="1"/>
      </w:tblPr>
      <w:tblGrid>
        <w:gridCol w:w="9072"/>
      </w:tblGrid>
      <w:tr w:rsidR="00145DFF" w:rsidRPr="005628EB" w14:paraId="38CCD8E1"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AB8A634" w14:textId="77777777" w:rsidR="00145DFF" w:rsidRPr="005628EB" w:rsidRDefault="00145DFF" w:rsidP="00145DFF">
            <w:pPr>
              <w:jc w:val="both"/>
              <w:rPr>
                <w:rFonts w:ascii="Arial" w:hAnsi="Arial" w:cs="Arial"/>
                <w:color w:val="000099"/>
                <w:sz w:val="19"/>
                <w:szCs w:val="19"/>
                <w:lang w:val="es-ES"/>
              </w:rPr>
            </w:pPr>
            <w:r w:rsidRPr="005628EB">
              <w:rPr>
                <w:rFonts w:ascii="Arial" w:hAnsi="Arial" w:cs="Arial"/>
                <w:color w:val="000099"/>
                <w:sz w:val="19"/>
                <w:szCs w:val="19"/>
                <w:lang w:val="es-ES"/>
              </w:rPr>
              <w:t>Importante para la Entidad</w:t>
            </w:r>
          </w:p>
        </w:tc>
      </w:tr>
      <w:tr w:rsidR="00145DFF" w:rsidRPr="005628EB" w14:paraId="61937C6B" w14:textId="77777777" w:rsidTr="00145DFF">
        <w:trPr>
          <w:trHeight w:val="45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5A90E3A" w14:textId="77777777" w:rsidR="00145DFF" w:rsidRPr="005628EB" w:rsidRDefault="00145DFF" w:rsidP="00145DFF">
            <w:pPr>
              <w:widowControl w:val="0"/>
              <w:jc w:val="both"/>
              <w:rPr>
                <w:rFonts w:ascii="Arial" w:hAnsi="Arial" w:cs="Arial"/>
                <w:b w:val="0"/>
                <w:bCs w:val="0"/>
                <w:i/>
                <w:color w:val="000099"/>
                <w:sz w:val="19"/>
                <w:szCs w:val="19"/>
                <w:lang w:val="es-ES"/>
              </w:rPr>
            </w:pPr>
            <w:r w:rsidRPr="005628EB">
              <w:rPr>
                <w:rFonts w:ascii="Arial" w:hAnsi="Arial" w:cs="Arial"/>
                <w:b w:val="0"/>
                <w:i/>
                <w:color w:val="000099"/>
                <w:sz w:val="20"/>
              </w:rPr>
              <w:t xml:space="preserve">En caso de la contratación de bienes bajo el sistema a suma alzada </w:t>
            </w:r>
            <w:r w:rsidRPr="005628EB">
              <w:rPr>
                <w:rFonts w:ascii="Arial" w:hAnsi="Arial" w:cs="Arial"/>
                <w:b w:val="0"/>
                <w:i/>
                <w:color w:val="000099"/>
                <w:sz w:val="19"/>
                <w:szCs w:val="19"/>
                <w:lang w:val="es-ES"/>
              </w:rPr>
              <w:t xml:space="preserve">incluir </w:t>
            </w:r>
            <w:r w:rsidRPr="005628EB">
              <w:rPr>
                <w:rFonts w:ascii="Arial" w:hAnsi="Arial" w:cs="Arial"/>
                <w:b w:val="0"/>
                <w:i/>
                <w:color w:val="000099"/>
                <w:sz w:val="19"/>
                <w:szCs w:val="19"/>
              </w:rPr>
              <w:t>el siguiente anexo:</w:t>
            </w:r>
          </w:p>
        </w:tc>
      </w:tr>
    </w:tbl>
    <w:p w14:paraId="7218FB4C" w14:textId="77777777" w:rsidR="00145DFF" w:rsidRPr="005628EB" w:rsidRDefault="00145DFF" w:rsidP="00145DFF">
      <w:pPr>
        <w:widowControl w:val="0"/>
        <w:jc w:val="both"/>
        <w:rPr>
          <w:rFonts w:ascii="Arial" w:hAnsi="Arial" w:cs="Arial"/>
          <w:strike/>
          <w:sz w:val="20"/>
        </w:rPr>
      </w:pPr>
      <w:r w:rsidRPr="005628EB">
        <w:rPr>
          <w:rFonts w:ascii="Arial" w:hAnsi="Arial" w:cs="Arial"/>
          <w:b/>
          <w:i/>
          <w:color w:val="000099"/>
          <w:sz w:val="16"/>
          <w:lang w:val="es-ES"/>
        </w:rPr>
        <w:t>Esta nota deberá ser eliminada una vez culminada la elaboración de las bases</w:t>
      </w:r>
    </w:p>
    <w:p w14:paraId="436D7810" w14:textId="77777777" w:rsidR="00145DFF" w:rsidRPr="005628EB" w:rsidRDefault="00145DFF" w:rsidP="00145DFF">
      <w:pPr>
        <w:pStyle w:val="Textoindependiente"/>
        <w:widowControl w:val="0"/>
        <w:spacing w:after="0"/>
        <w:jc w:val="both"/>
        <w:rPr>
          <w:rFonts w:ascii="Arial" w:hAnsi="Arial" w:cs="Arial"/>
          <w:sz w:val="20"/>
          <w:lang w:val="es-PE"/>
        </w:rPr>
      </w:pPr>
    </w:p>
    <w:p w14:paraId="59A3D58D" w14:textId="77777777" w:rsidR="00145DFF" w:rsidRPr="005628EB" w:rsidRDefault="00145DFF" w:rsidP="00145DFF">
      <w:pPr>
        <w:widowControl w:val="0"/>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145DFF">
      <w:pPr>
        <w:pStyle w:val="Textoindependiente"/>
        <w:widowControl w:val="0"/>
        <w:spacing w:after="0"/>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rPr>
          <w:rFonts w:ascii="Arial" w:hAnsi="Arial" w:cs="Arial"/>
          <w:sz w:val="20"/>
          <w:szCs w:val="20"/>
        </w:rPr>
      </w:pPr>
    </w:p>
    <w:p w14:paraId="2A02571F" w14:textId="77777777" w:rsidR="00145DFF" w:rsidRPr="001D7001" w:rsidRDefault="00145DFF" w:rsidP="00145DFF">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14:paraId="36D51382" w14:textId="77777777" w:rsidR="00145DFF" w:rsidRPr="001D7001" w:rsidRDefault="00145DFF" w:rsidP="00145DFF">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648D8E8D"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4A9CD6E9" w14:textId="77777777" w:rsidR="00145DFF" w:rsidRPr="001D7001" w:rsidRDefault="00145DFF" w:rsidP="00145DFF">
      <w:pPr>
        <w:pStyle w:val="Textoindependiente"/>
        <w:widowControl w:val="0"/>
        <w:spacing w:after="0"/>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7DED7C43" w14:textId="77777777" w:rsidR="00145DFF" w:rsidRPr="001D7001" w:rsidRDefault="00145DFF" w:rsidP="00145DFF">
      <w:pPr>
        <w:pStyle w:val="Textoindependiente"/>
        <w:widowControl w:val="0"/>
        <w:spacing w:after="0"/>
        <w:jc w:val="both"/>
        <w:rPr>
          <w:rFonts w:ascii="Arial" w:hAnsi="Arial" w:cs="Arial"/>
          <w:sz w:val="20"/>
          <w:szCs w:val="20"/>
        </w:rPr>
      </w:pPr>
    </w:p>
    <w:p w14:paraId="1AC50B75" w14:textId="77777777" w:rsidR="00145DFF" w:rsidRPr="001D7001" w:rsidRDefault="00145DFF" w:rsidP="00145DFF">
      <w:pPr>
        <w:widowControl w:val="0"/>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145DFF">
        <w:trPr>
          <w:trHeight w:val="386"/>
          <w:jc w:val="center"/>
        </w:trPr>
        <w:tc>
          <w:tcPr>
            <w:tcW w:w="6312" w:type="dxa"/>
            <w:vAlign w:val="center"/>
          </w:tcPr>
          <w:p w14:paraId="2B5C10E8" w14:textId="77777777" w:rsidR="00145DFF" w:rsidRPr="001D7001" w:rsidRDefault="00145DFF" w:rsidP="00145DFF">
            <w:pPr>
              <w:widowControl w:val="0"/>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jc w:val="both"/>
        <w:rPr>
          <w:rFonts w:ascii="Arial" w:hAnsi="Arial" w:cs="Arial"/>
          <w:color w:val="000000"/>
          <w:sz w:val="20"/>
          <w:szCs w:val="20"/>
        </w:rPr>
      </w:pPr>
    </w:p>
    <w:p w14:paraId="78C15528" w14:textId="6760BF78" w:rsidR="00BF5E07" w:rsidRPr="00E91CEA" w:rsidRDefault="00BF5E07" w:rsidP="00BF5E07">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Pr="001D7001" w:rsidRDefault="00145DFF" w:rsidP="00145DFF">
      <w:pPr>
        <w:widowControl w:val="0"/>
        <w:autoSpaceDE w:val="0"/>
        <w:autoSpaceDN w:val="0"/>
        <w:adjustRightInd w:val="0"/>
        <w:jc w:val="both"/>
        <w:rPr>
          <w:rFonts w:ascii="Arial" w:hAnsi="Arial" w:cs="Arial"/>
          <w:color w:val="auto"/>
          <w:sz w:val="20"/>
        </w:rPr>
      </w:pPr>
    </w:p>
    <w:p w14:paraId="71580CAD" w14:textId="77777777" w:rsidR="00145DFF" w:rsidRPr="001D7001" w:rsidRDefault="00145DFF" w:rsidP="00145DFF">
      <w:pPr>
        <w:widowControl w:val="0"/>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5916E5">
            <w:pPr>
              <w:pStyle w:val="Prrafodelista"/>
              <w:widowControl w:val="0"/>
              <w:numPr>
                <w:ilvl w:val="0"/>
                <w:numId w:val="34"/>
              </w:numPr>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ind w:left="34"/>
              <w:jc w:val="both"/>
              <w:rPr>
                <w:rFonts w:ascii="Arial" w:hAnsi="Arial" w:cs="Arial"/>
                <w:b w:val="0"/>
                <w:i/>
                <w:color w:val="0000FF"/>
                <w:sz w:val="20"/>
                <w:szCs w:val="19"/>
                <w:lang w:val="es-ES_tradnl"/>
              </w:rPr>
            </w:pPr>
          </w:p>
          <w:p w14:paraId="75115E5D" w14:textId="77777777" w:rsidR="009A69FA" w:rsidRPr="00D5151B" w:rsidRDefault="009A69FA" w:rsidP="005916E5">
            <w:pPr>
              <w:pStyle w:val="Prrafodelista"/>
              <w:widowControl w:val="0"/>
              <w:numPr>
                <w:ilvl w:val="0"/>
                <w:numId w:val="34"/>
              </w:numPr>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jc w:val="both"/>
        <w:rPr>
          <w:rFonts w:ascii="Arial" w:hAnsi="Arial" w:cs="Arial"/>
          <w:sz w:val="20"/>
        </w:rPr>
      </w:pPr>
    </w:p>
    <w:tbl>
      <w:tblPr>
        <w:tblStyle w:val="Tabladecuadrcula1clara-nfasis310"/>
        <w:tblW w:w="8940" w:type="dxa"/>
        <w:tblInd w:w="132" w:type="dxa"/>
        <w:tblLook w:val="04A0" w:firstRow="1" w:lastRow="0" w:firstColumn="1" w:lastColumn="0" w:noHBand="0" w:noVBand="1"/>
      </w:tblPr>
      <w:tblGrid>
        <w:gridCol w:w="8940"/>
      </w:tblGrid>
      <w:tr w:rsidR="00145DFF" w:rsidRPr="00D5151B" w14:paraId="5F82287E"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C7F6CEB" w14:textId="77777777" w:rsidR="00145DFF" w:rsidRPr="00D5151B" w:rsidRDefault="00145DFF" w:rsidP="00145DFF">
            <w:pPr>
              <w:jc w:val="both"/>
              <w:rPr>
                <w:rFonts w:ascii="Arial" w:hAnsi="Arial" w:cs="Arial"/>
                <w:bCs w:val="0"/>
                <w:color w:val="000099"/>
                <w:sz w:val="20"/>
                <w:lang w:val="es-ES"/>
              </w:rPr>
            </w:pPr>
            <w:r w:rsidRPr="00D5151B">
              <w:rPr>
                <w:rFonts w:ascii="Arial" w:hAnsi="Arial" w:cs="Arial"/>
                <w:bCs w:val="0"/>
                <w:color w:val="000099"/>
                <w:sz w:val="20"/>
                <w:lang w:val="es-ES"/>
              </w:rPr>
              <w:t>Importante para la Entidad</w:t>
            </w:r>
          </w:p>
        </w:tc>
      </w:tr>
      <w:tr w:rsidR="00145DFF" w:rsidRPr="00D5151B" w14:paraId="6D9EA6D5" w14:textId="77777777" w:rsidTr="00D5151B">
        <w:trPr>
          <w:trHeight w:val="2064"/>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F5861A9" w14:textId="77777777" w:rsidR="00145DFF" w:rsidRPr="00D5151B" w:rsidRDefault="00145DFF" w:rsidP="005916E5">
            <w:pPr>
              <w:pStyle w:val="Prrafodelista"/>
              <w:widowControl w:val="0"/>
              <w:numPr>
                <w:ilvl w:val="0"/>
                <w:numId w:val="21"/>
              </w:numPr>
              <w:ind w:left="454"/>
              <w:jc w:val="both"/>
              <w:rPr>
                <w:rFonts w:ascii="Arial" w:hAnsi="Arial" w:cs="Arial"/>
                <w:b w:val="0"/>
                <w:i/>
                <w:color w:val="000099"/>
                <w:sz w:val="20"/>
                <w:lang w:val="es-ES"/>
              </w:rPr>
            </w:pPr>
            <w:r w:rsidRPr="00D5151B">
              <w:rPr>
                <w:rFonts w:ascii="Arial" w:hAnsi="Arial" w:cs="Arial"/>
                <w:b w:val="0"/>
                <w:i/>
                <w:color w:val="000099"/>
                <w:sz w:val="20"/>
                <w:lang w:val="es-ES"/>
              </w:rPr>
              <w:t>En caso de procedimientos según relación de ítems, consignar lo siguiente:</w:t>
            </w:r>
          </w:p>
          <w:p w14:paraId="1CA75BDA" w14:textId="4ECC7555" w:rsidR="00145DFF" w:rsidRPr="00D5151B" w:rsidRDefault="00145DFF" w:rsidP="00145DFF">
            <w:pPr>
              <w:widowControl w:val="0"/>
              <w:ind w:left="454"/>
              <w:jc w:val="both"/>
              <w:rPr>
                <w:rFonts w:ascii="Arial" w:hAnsi="Arial" w:cs="Arial"/>
                <w:b w:val="0"/>
                <w:i/>
                <w:color w:val="000099"/>
                <w:sz w:val="20"/>
                <w:lang w:val="es-ES"/>
              </w:rPr>
            </w:pPr>
            <w:r w:rsidRPr="00D5151B">
              <w:rPr>
                <w:rFonts w:ascii="Arial" w:hAnsi="Arial" w:cs="Arial"/>
                <w:b w:val="0"/>
                <w:i/>
                <w:color w:val="000099"/>
                <w:sz w:val="20"/>
                <w:lang w:val="es-ES"/>
              </w:rPr>
              <w:t xml:space="preserve">“El postor </w:t>
            </w:r>
            <w:r w:rsidR="00D6021B">
              <w:rPr>
                <w:rFonts w:ascii="Arial" w:hAnsi="Arial" w:cs="Arial"/>
                <w:b w:val="0"/>
                <w:i/>
                <w:color w:val="000099"/>
                <w:sz w:val="20"/>
                <w:lang w:val="es-ES"/>
              </w:rPr>
              <w:t>puede</w:t>
            </w:r>
            <w:r w:rsidRPr="00D5151B">
              <w:rPr>
                <w:rFonts w:ascii="Arial" w:hAnsi="Arial" w:cs="Arial"/>
                <w:b w:val="0"/>
                <w:i/>
                <w:color w:val="000099"/>
                <w:sz w:val="20"/>
                <w:lang w:val="es-ES"/>
              </w:rPr>
              <w:t xml:space="preserve"> presentar el precio de su oferta en </w:t>
            </w:r>
            <w:r w:rsidR="00D6021B">
              <w:rPr>
                <w:rFonts w:ascii="Arial" w:hAnsi="Arial" w:cs="Arial"/>
                <w:b w:val="0"/>
                <w:i/>
                <w:color w:val="000099"/>
                <w:sz w:val="20"/>
                <w:lang w:val="es-ES"/>
              </w:rPr>
              <w:t xml:space="preserve">un solo documento o </w:t>
            </w:r>
            <w:r w:rsidRPr="00D5151B">
              <w:rPr>
                <w:rFonts w:ascii="Arial" w:hAnsi="Arial" w:cs="Arial"/>
                <w:b w:val="0"/>
                <w:i/>
                <w:color w:val="000099"/>
                <w:sz w:val="20"/>
                <w:lang w:val="es-ES"/>
              </w:rPr>
              <w:t>documentos independientes, en los ítems que se presente”.</w:t>
            </w:r>
          </w:p>
          <w:p w14:paraId="5B7B6A4C" w14:textId="77777777" w:rsidR="00145DFF" w:rsidRPr="00D5151B" w:rsidRDefault="00145DFF" w:rsidP="00145DFF">
            <w:pPr>
              <w:widowControl w:val="0"/>
              <w:ind w:left="454"/>
              <w:jc w:val="both"/>
              <w:rPr>
                <w:rFonts w:ascii="Arial" w:hAnsi="Arial" w:cs="Arial"/>
                <w:b w:val="0"/>
                <w:i/>
                <w:color w:val="000099"/>
                <w:sz w:val="20"/>
                <w:lang w:val="es-ES"/>
              </w:rPr>
            </w:pPr>
          </w:p>
          <w:p w14:paraId="28A9D6FA" w14:textId="77777777" w:rsidR="00145DFF" w:rsidRPr="00D5151B" w:rsidRDefault="00145DFF" w:rsidP="005916E5">
            <w:pPr>
              <w:pStyle w:val="Prrafodelista"/>
              <w:widowControl w:val="0"/>
              <w:numPr>
                <w:ilvl w:val="0"/>
                <w:numId w:val="21"/>
              </w:numPr>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En caso de contrataciones que conllevan la ejecución de prestaciones accesorias, consignar lo siguiente:</w:t>
            </w:r>
          </w:p>
          <w:p w14:paraId="16A907D8" w14:textId="77777777" w:rsidR="0045031E" w:rsidRPr="00D5151B" w:rsidRDefault="00145DFF" w:rsidP="00D5151B">
            <w:pPr>
              <w:pStyle w:val="Prrafodelista"/>
              <w:widowControl w:val="0"/>
              <w:ind w:left="454"/>
              <w:jc w:val="both"/>
              <w:rPr>
                <w:rFonts w:ascii="Arial" w:hAnsi="Arial" w:cs="Arial"/>
                <w:b w:val="0"/>
                <w:bCs w:val="0"/>
                <w:i/>
                <w:color w:val="000099"/>
                <w:sz w:val="20"/>
                <w:lang w:val="es-ES"/>
              </w:rPr>
            </w:pPr>
            <w:r w:rsidRPr="00D5151B">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7A733083" w14:textId="77777777" w:rsidR="00F17D49" w:rsidRDefault="00145DFF" w:rsidP="0078002F">
      <w:pPr>
        <w:widowControl w:val="0"/>
        <w:jc w:val="both"/>
        <w:rPr>
          <w:rFonts w:ascii="Arial" w:hAnsi="Arial" w:cs="Arial"/>
          <w:sz w:val="20"/>
        </w:rPr>
      </w:pPr>
      <w:r w:rsidRPr="001D7001">
        <w:rPr>
          <w:rFonts w:ascii="Arial" w:hAnsi="Arial" w:cs="Arial"/>
          <w:b/>
          <w:i/>
          <w:color w:val="000099"/>
          <w:sz w:val="16"/>
          <w:lang w:val="es-ES"/>
        </w:rPr>
        <w:t>Incluir o eliminar, según corresponda</w:t>
      </w:r>
      <w:r w:rsidR="009A4091">
        <w:rPr>
          <w:rFonts w:ascii="Arial" w:hAnsi="Arial" w:cs="Arial"/>
          <w:sz w:val="20"/>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AC0EF3" w:rsidRPr="00A62260" w14:paraId="4BB876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0190A9A" w14:textId="77777777" w:rsidR="00AC0EF3" w:rsidRPr="00A62260" w:rsidRDefault="00AC0EF3" w:rsidP="00E57F08">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C0EF3" w:rsidRPr="00A62260" w14:paraId="3C8A82FE" w14:textId="77777777" w:rsidTr="00E57F08">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B68EA0" w14:textId="77777777" w:rsidR="00AC0EF3" w:rsidRPr="004353A4" w:rsidRDefault="00AC0EF3" w:rsidP="00E57F08">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8D00F49" w14:textId="77777777" w:rsidR="00AC0EF3" w:rsidRDefault="00AC0EF3" w:rsidP="00AC0EF3">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4E16530A" w14:textId="77777777" w:rsidR="00AC0EF3" w:rsidRPr="005F6B10" w:rsidRDefault="00AC0EF3" w:rsidP="00AC0EF3">
      <w:pPr>
        <w:widowControl w:val="0"/>
        <w:jc w:val="both"/>
        <w:rPr>
          <w:rFonts w:ascii="Arial" w:hAnsi="Arial" w:cs="Arial"/>
          <w:sz w:val="20"/>
        </w:rPr>
      </w:pPr>
    </w:p>
    <w:p w14:paraId="497C7FCC" w14:textId="77777777" w:rsidR="00AC0EF3" w:rsidRPr="00D5151B" w:rsidRDefault="00AC0EF3" w:rsidP="00AC0EF3">
      <w:pPr>
        <w:widowControl w:val="0"/>
        <w:jc w:val="center"/>
        <w:rPr>
          <w:rFonts w:ascii="Arial" w:hAnsi="Arial" w:cs="Arial"/>
          <w:b/>
          <w:color w:val="auto"/>
        </w:rPr>
      </w:pPr>
      <w:r w:rsidRPr="00D5151B">
        <w:rPr>
          <w:rFonts w:ascii="Arial" w:hAnsi="Arial" w:cs="Arial"/>
          <w:b/>
          <w:color w:val="auto"/>
        </w:rPr>
        <w:t>ANEXO Nº 7</w:t>
      </w:r>
    </w:p>
    <w:p w14:paraId="483F94CB" w14:textId="77777777" w:rsidR="00AC0EF3" w:rsidRPr="00D5151B" w:rsidRDefault="00AC0EF3" w:rsidP="00AC0EF3">
      <w:pPr>
        <w:widowControl w:val="0"/>
        <w:jc w:val="center"/>
        <w:rPr>
          <w:rFonts w:ascii="Arial" w:hAnsi="Arial" w:cs="Arial"/>
          <w:b/>
          <w:color w:val="auto"/>
          <w:sz w:val="20"/>
        </w:rPr>
      </w:pPr>
    </w:p>
    <w:p w14:paraId="4A3C07DD" w14:textId="77777777" w:rsidR="00AC0EF3" w:rsidRPr="00D5151B" w:rsidRDefault="00AC0EF3" w:rsidP="00AC0EF3">
      <w:pPr>
        <w:widowControl w:val="0"/>
        <w:jc w:val="center"/>
        <w:rPr>
          <w:rFonts w:ascii="Arial" w:hAnsi="Arial" w:cs="Arial"/>
          <w:b/>
          <w:color w:val="auto"/>
          <w:sz w:val="20"/>
        </w:rPr>
      </w:pPr>
      <w:r w:rsidRPr="00D5151B">
        <w:rPr>
          <w:rFonts w:ascii="Arial" w:hAnsi="Arial" w:cs="Arial"/>
          <w:b/>
          <w:color w:val="auto"/>
          <w:sz w:val="20"/>
        </w:rPr>
        <w:t>DECLARACIÓN JURADA DE CUMPLIMIENTO DE CONDICIONES PARA LA APLICACIÓN DE LA EXONERACIÓN DEL IGV</w:t>
      </w:r>
    </w:p>
    <w:p w14:paraId="7C067423" w14:textId="77777777" w:rsidR="00AC0EF3" w:rsidRPr="00D5151B" w:rsidRDefault="00AC0EF3" w:rsidP="00AC0EF3">
      <w:pPr>
        <w:widowControl w:val="0"/>
        <w:jc w:val="both"/>
        <w:rPr>
          <w:rFonts w:ascii="Arial" w:hAnsi="Arial" w:cs="Arial"/>
          <w:color w:val="auto"/>
          <w:sz w:val="20"/>
        </w:rPr>
      </w:pPr>
    </w:p>
    <w:p w14:paraId="1EA24E2A" w14:textId="77777777" w:rsidR="00AC0EF3" w:rsidRPr="00CD5328" w:rsidRDefault="00AC0EF3" w:rsidP="00AC0EF3">
      <w:pPr>
        <w:widowControl w:val="0"/>
        <w:jc w:val="both"/>
        <w:rPr>
          <w:rFonts w:ascii="Arial" w:hAnsi="Arial" w:cs="Arial"/>
          <w:sz w:val="20"/>
        </w:rPr>
      </w:pPr>
    </w:p>
    <w:p w14:paraId="539D6704" w14:textId="77777777" w:rsidR="00AA0BA3" w:rsidRPr="001D7001" w:rsidRDefault="00AA0BA3" w:rsidP="00AA0BA3">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14:paraId="5885E269" w14:textId="77777777" w:rsidR="00AA0BA3" w:rsidRPr="001D7001" w:rsidRDefault="00AA0BA3" w:rsidP="00AA0BA3">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5A29B67"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2E2334C0" w14:textId="77777777" w:rsidR="00AA0BA3" w:rsidRPr="001D7001" w:rsidRDefault="00AA0BA3" w:rsidP="00AA0BA3">
      <w:pPr>
        <w:pStyle w:val="Textoindependiente"/>
        <w:widowControl w:val="0"/>
        <w:spacing w:after="0"/>
        <w:jc w:val="both"/>
        <w:rPr>
          <w:rFonts w:ascii="Arial" w:hAnsi="Arial" w:cs="Arial"/>
          <w:sz w:val="20"/>
          <w:szCs w:val="20"/>
          <w:u w:val="single"/>
        </w:rPr>
      </w:pPr>
      <w:r w:rsidRPr="001D7001">
        <w:rPr>
          <w:rFonts w:ascii="Arial" w:hAnsi="Arial" w:cs="Arial"/>
          <w:sz w:val="20"/>
          <w:szCs w:val="20"/>
          <w:u w:val="single"/>
        </w:rPr>
        <w:t>Presente</w:t>
      </w:r>
      <w:r w:rsidRPr="001D7001">
        <w:rPr>
          <w:rFonts w:ascii="Arial" w:hAnsi="Arial" w:cs="Arial"/>
          <w:sz w:val="20"/>
          <w:szCs w:val="20"/>
        </w:rPr>
        <w:t>.-</w:t>
      </w:r>
    </w:p>
    <w:p w14:paraId="17AB6638" w14:textId="77777777" w:rsidR="00AC0EF3" w:rsidRPr="00CD5328" w:rsidRDefault="00AC0EF3" w:rsidP="00AC0EF3">
      <w:pPr>
        <w:widowControl w:val="0"/>
        <w:jc w:val="both"/>
        <w:rPr>
          <w:rFonts w:ascii="Arial" w:hAnsi="Arial" w:cs="Arial"/>
          <w:b/>
          <w:sz w:val="20"/>
        </w:rPr>
      </w:pPr>
    </w:p>
    <w:p w14:paraId="257D3C3A" w14:textId="77777777" w:rsidR="00AC0EF3" w:rsidRPr="00CD5328" w:rsidRDefault="00AC0EF3" w:rsidP="00AC0EF3">
      <w:pPr>
        <w:widowControl w:val="0"/>
        <w:jc w:val="both"/>
        <w:rPr>
          <w:rFonts w:ascii="Arial" w:hAnsi="Arial" w:cs="Arial"/>
          <w:sz w:val="20"/>
        </w:rPr>
      </w:pPr>
    </w:p>
    <w:p w14:paraId="507C344B" w14:textId="77777777" w:rsidR="00AC0EF3" w:rsidRPr="00CD5328" w:rsidRDefault="00AC0EF3" w:rsidP="00AC0EF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47EEF611" w14:textId="77777777" w:rsidR="00AC0EF3" w:rsidRPr="00CD5328" w:rsidRDefault="00AC0EF3" w:rsidP="00AC0EF3">
      <w:pPr>
        <w:pStyle w:val="Textoindependiente"/>
        <w:widowControl w:val="0"/>
        <w:spacing w:after="0"/>
        <w:ind w:left="705" w:hanging="705"/>
        <w:jc w:val="both"/>
        <w:rPr>
          <w:rFonts w:ascii="Arial" w:hAnsi="Arial" w:cs="Arial"/>
          <w:sz w:val="20"/>
          <w:szCs w:val="20"/>
        </w:rPr>
      </w:pPr>
    </w:p>
    <w:p w14:paraId="3562B554" w14:textId="77777777" w:rsidR="00AC0EF3" w:rsidRPr="00CD5328" w:rsidRDefault="00AC0EF3" w:rsidP="00AC0EF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0"/>
      </w:r>
      <w:r w:rsidRPr="00CD5328">
        <w:rPr>
          <w:rFonts w:ascii="Arial" w:hAnsi="Arial" w:cs="Arial"/>
          <w:sz w:val="20"/>
        </w:rPr>
        <w:t xml:space="preserve"> se encuentra ubicada en la Amazonía y coincide con el lugar establecido como sede central (donde tiene su administración y lleva su contabilidad);</w:t>
      </w:r>
    </w:p>
    <w:p w14:paraId="26D3387A" w14:textId="77777777" w:rsidR="00AC0EF3" w:rsidRPr="00CD5328" w:rsidRDefault="00AC0EF3" w:rsidP="00AC0EF3">
      <w:pPr>
        <w:pStyle w:val="Textoindependiente"/>
        <w:widowControl w:val="0"/>
        <w:spacing w:after="0"/>
        <w:ind w:left="284" w:hanging="284"/>
        <w:jc w:val="both"/>
        <w:rPr>
          <w:rFonts w:ascii="Arial" w:hAnsi="Arial" w:cs="Arial"/>
          <w:sz w:val="20"/>
        </w:rPr>
      </w:pPr>
    </w:p>
    <w:p w14:paraId="102A5573" w14:textId="77777777" w:rsidR="00AC0EF3" w:rsidRPr="00CD5328" w:rsidRDefault="00AC0EF3" w:rsidP="00AC0EF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431CC7F0" w14:textId="77777777" w:rsidR="00AC0EF3" w:rsidRPr="00CD5328" w:rsidRDefault="00AC0EF3" w:rsidP="00AC0EF3">
      <w:pPr>
        <w:pStyle w:val="Textoindependiente"/>
        <w:widowControl w:val="0"/>
        <w:spacing w:after="0"/>
        <w:ind w:left="284" w:hanging="284"/>
        <w:jc w:val="both"/>
        <w:rPr>
          <w:rFonts w:ascii="Arial" w:hAnsi="Arial" w:cs="Arial"/>
          <w:sz w:val="20"/>
        </w:rPr>
      </w:pPr>
    </w:p>
    <w:p w14:paraId="422F0DA4" w14:textId="77777777" w:rsidR="00AC0EF3" w:rsidRPr="00CD5328" w:rsidRDefault="00AC0EF3" w:rsidP="00AC0EF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222B230C" w14:textId="77777777" w:rsidR="00AC0EF3" w:rsidRPr="00CD5328" w:rsidRDefault="00AC0EF3" w:rsidP="00AC0EF3">
      <w:pPr>
        <w:pStyle w:val="Textoindependiente"/>
        <w:widowControl w:val="0"/>
        <w:spacing w:after="0"/>
        <w:ind w:left="284" w:hanging="284"/>
        <w:jc w:val="both"/>
        <w:rPr>
          <w:rFonts w:ascii="Arial" w:hAnsi="Arial" w:cs="Arial"/>
          <w:sz w:val="20"/>
        </w:rPr>
      </w:pPr>
    </w:p>
    <w:p w14:paraId="6BEC4E5C" w14:textId="77777777" w:rsidR="00AE5276" w:rsidRPr="00AE5276" w:rsidRDefault="00AC0EF3" w:rsidP="00AE5276">
      <w:pPr>
        <w:pStyle w:val="Textoindependiente"/>
        <w:widowControl w:val="0"/>
        <w:spacing w:after="0"/>
        <w:ind w:left="284" w:hanging="284"/>
        <w:jc w:val="both"/>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00AE5276" w:rsidRPr="00D5151B">
        <w:rPr>
          <w:rFonts w:ascii="Arial" w:hAnsi="Arial" w:cs="Arial"/>
          <w:sz w:val="20"/>
          <w:szCs w:val="20"/>
        </w:rPr>
        <w:t>Que la empresa no tiene producción fuera de la Amazonía</w:t>
      </w:r>
      <w:r w:rsidR="00AE5276" w:rsidRPr="00AE5276">
        <w:rPr>
          <w:rFonts w:ascii="Arial" w:hAnsi="Arial" w:cs="Arial"/>
          <w:sz w:val="20"/>
          <w:szCs w:val="20"/>
        </w:rPr>
        <w:t>.</w:t>
      </w:r>
      <w:r w:rsidR="00AE5276" w:rsidRPr="00AE5276">
        <w:rPr>
          <w:rFonts w:ascii="Arial" w:hAnsi="Arial" w:cs="Arial"/>
          <w:sz w:val="20"/>
          <w:szCs w:val="20"/>
          <w:vertAlign w:val="superscript"/>
        </w:rPr>
        <w:footnoteReference w:id="21"/>
      </w:r>
    </w:p>
    <w:p w14:paraId="638718CE" w14:textId="77777777" w:rsidR="00AC0EF3" w:rsidRPr="00CD5328" w:rsidRDefault="00AC0EF3" w:rsidP="00AC0EF3">
      <w:pPr>
        <w:pStyle w:val="Textoindependiente"/>
        <w:widowControl w:val="0"/>
        <w:spacing w:after="0"/>
        <w:ind w:left="284" w:hanging="284"/>
        <w:jc w:val="both"/>
        <w:rPr>
          <w:rFonts w:ascii="Arial" w:hAnsi="Arial" w:cs="Arial"/>
          <w:sz w:val="20"/>
        </w:rPr>
      </w:pPr>
    </w:p>
    <w:p w14:paraId="50CF7A91" w14:textId="77777777" w:rsidR="00AC0EF3" w:rsidRPr="00C00215" w:rsidRDefault="00AC0EF3" w:rsidP="00AC0EF3">
      <w:pPr>
        <w:widowControl w:val="0"/>
        <w:autoSpaceDE w:val="0"/>
        <w:autoSpaceDN w:val="0"/>
        <w:adjustRightInd w:val="0"/>
        <w:jc w:val="both"/>
        <w:rPr>
          <w:rFonts w:ascii="Arial" w:hAnsi="Arial" w:cs="Arial"/>
          <w:color w:val="auto"/>
          <w:sz w:val="20"/>
        </w:rPr>
      </w:pPr>
    </w:p>
    <w:p w14:paraId="429DDD73" w14:textId="77777777" w:rsidR="00AC0EF3" w:rsidRPr="00C00215" w:rsidRDefault="00AC0EF3" w:rsidP="00AC0EF3">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3D455746" w14:textId="77777777" w:rsidR="00AC0EF3" w:rsidRPr="00C00215" w:rsidRDefault="00AC0EF3" w:rsidP="00AC0EF3">
      <w:pPr>
        <w:widowControl w:val="0"/>
        <w:autoSpaceDE w:val="0"/>
        <w:autoSpaceDN w:val="0"/>
        <w:adjustRightInd w:val="0"/>
        <w:jc w:val="both"/>
        <w:rPr>
          <w:rFonts w:ascii="Arial" w:hAnsi="Arial" w:cs="Arial"/>
          <w:color w:val="auto"/>
          <w:sz w:val="20"/>
        </w:rPr>
      </w:pPr>
    </w:p>
    <w:p w14:paraId="2831F1BF" w14:textId="77777777" w:rsidR="00AC0EF3" w:rsidRPr="00C00215" w:rsidRDefault="00AC0EF3" w:rsidP="00AC0EF3">
      <w:pPr>
        <w:widowControl w:val="0"/>
        <w:jc w:val="center"/>
        <w:rPr>
          <w:rFonts w:ascii="Arial" w:hAnsi="Arial" w:cs="Arial"/>
          <w:color w:val="auto"/>
          <w:sz w:val="20"/>
        </w:rPr>
      </w:pPr>
      <w:r w:rsidRPr="00C00215">
        <w:rPr>
          <w:rFonts w:ascii="Arial" w:hAnsi="Arial" w:cs="Arial"/>
          <w:color w:val="auto"/>
          <w:sz w:val="20"/>
        </w:rPr>
        <w:t>………………………….………………………..</w:t>
      </w:r>
    </w:p>
    <w:p w14:paraId="1F13F3A5" w14:textId="77777777" w:rsidR="00AC0EF3" w:rsidRPr="00CD5328" w:rsidRDefault="00AC0EF3" w:rsidP="00AC0EF3">
      <w:pPr>
        <w:widowControl w:val="0"/>
        <w:jc w:val="center"/>
        <w:rPr>
          <w:rFonts w:ascii="Arial" w:hAnsi="Arial" w:cs="Arial"/>
          <w:b/>
          <w:sz w:val="20"/>
        </w:rPr>
      </w:pPr>
      <w:r w:rsidRPr="00CD5328">
        <w:rPr>
          <w:rFonts w:ascii="Arial" w:hAnsi="Arial" w:cs="Arial"/>
          <w:b/>
          <w:sz w:val="20"/>
        </w:rPr>
        <w:t>Firma, Nombres y Apellidos del postor o</w:t>
      </w:r>
    </w:p>
    <w:p w14:paraId="5B76D0D0" w14:textId="77777777" w:rsidR="00AC0EF3" w:rsidRPr="00CD5328" w:rsidRDefault="00AC0EF3" w:rsidP="00AC0EF3">
      <w:pPr>
        <w:widowControl w:val="0"/>
        <w:jc w:val="center"/>
        <w:rPr>
          <w:rFonts w:ascii="Arial" w:hAnsi="Arial" w:cs="Arial"/>
          <w:b/>
          <w:sz w:val="20"/>
        </w:rPr>
      </w:pPr>
      <w:r w:rsidRPr="00CD5328">
        <w:rPr>
          <w:rFonts w:ascii="Arial" w:hAnsi="Arial" w:cs="Arial"/>
          <w:b/>
          <w:sz w:val="20"/>
        </w:rPr>
        <w:t>Representante legal, según corresponda</w:t>
      </w:r>
    </w:p>
    <w:p w14:paraId="7835AD86" w14:textId="77777777" w:rsidR="00AC0EF3" w:rsidRDefault="00AC0EF3" w:rsidP="00AC0EF3">
      <w:pPr>
        <w:widowControl w:val="0"/>
        <w:jc w:val="both"/>
        <w:rPr>
          <w:rFonts w:ascii="Arial" w:hAnsi="Arial" w:cs="Arial"/>
          <w:strike/>
          <w:sz w:val="20"/>
        </w:rPr>
      </w:pPr>
    </w:p>
    <w:p w14:paraId="3E4EF873" w14:textId="77777777" w:rsidR="00AC0EF3" w:rsidRDefault="00AC0EF3" w:rsidP="00AC0EF3">
      <w:pPr>
        <w:widowControl w:val="0"/>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AC0EF3" w:rsidRPr="00BD4007" w14:paraId="29D37FE8" w14:textId="77777777" w:rsidTr="00E57F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9E1689" w14:textId="77777777" w:rsidR="00AC0EF3" w:rsidRPr="00BD4007" w:rsidRDefault="00AC0EF3" w:rsidP="00E57F08">
            <w:pPr>
              <w:jc w:val="both"/>
              <w:rPr>
                <w:rFonts w:ascii="Arial" w:hAnsi="Arial" w:cs="Arial"/>
                <w:color w:val="3333CC"/>
                <w:sz w:val="20"/>
                <w:lang w:val="es-ES"/>
              </w:rPr>
            </w:pPr>
            <w:r w:rsidRPr="00BD4007">
              <w:rPr>
                <w:rFonts w:ascii="Arial" w:hAnsi="Arial" w:cs="Arial"/>
                <w:color w:val="0000FF"/>
                <w:sz w:val="20"/>
                <w:lang w:val="es-ES"/>
              </w:rPr>
              <w:t>Importante</w:t>
            </w:r>
          </w:p>
        </w:tc>
      </w:tr>
      <w:tr w:rsidR="00AC0EF3" w:rsidRPr="006B7489" w14:paraId="4456D0FA" w14:textId="77777777" w:rsidTr="00E57F08">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DE9DC1" w14:textId="77777777" w:rsidR="00AC0EF3" w:rsidRPr="00D5151B" w:rsidRDefault="00AC0EF3" w:rsidP="00D5151B">
            <w:pPr>
              <w:widowControl w:val="0"/>
              <w:jc w:val="both"/>
              <w:rPr>
                <w:rFonts w:ascii="Arial" w:hAnsi="Arial" w:cs="Arial"/>
                <w:b w:val="0"/>
                <w:sz w:val="20"/>
              </w:rPr>
            </w:pPr>
            <w:r w:rsidRPr="00D5151B">
              <w:rPr>
                <w:rFonts w:ascii="Arial" w:hAnsi="Arial" w:cs="Arial"/>
                <w:b w:val="0"/>
                <w:i/>
                <w:color w:val="0000FF"/>
                <w:sz w:val="20"/>
                <w:szCs w:val="19"/>
                <w:lang w:val="es-ES_tradnl"/>
              </w:rPr>
              <w:t>Cuando se trate de consorcios, esta declaración jurada será presentada por cada uno de los</w:t>
            </w:r>
            <w:r w:rsidR="007F5CBA" w:rsidRPr="00D5151B">
              <w:rPr>
                <w:rFonts w:ascii="Arial" w:hAnsi="Arial" w:cs="Arial"/>
                <w:b w:val="0"/>
                <w:i/>
                <w:color w:val="0000FF"/>
                <w:sz w:val="20"/>
                <w:szCs w:val="19"/>
                <w:lang w:val="es-ES_tradnl"/>
              </w:rPr>
              <w:t xml:space="preserve"> integrantes del consorcio</w:t>
            </w:r>
            <w:r w:rsidR="00E57F08" w:rsidRPr="00D5151B">
              <w:rPr>
                <w:rFonts w:ascii="Arial" w:hAnsi="Arial" w:cs="Arial"/>
                <w:b w:val="0"/>
                <w:i/>
                <w:color w:val="0000FF"/>
                <w:sz w:val="20"/>
                <w:szCs w:val="19"/>
                <w:lang w:val="es-ES_tradnl"/>
              </w:rPr>
              <w:t>, salvo que se trate de consorcios con contabilidad independiente, en cuyo caso debe ser suscrita por el representante común</w:t>
            </w:r>
            <w:r w:rsidR="007F5CBA" w:rsidRPr="00D5151B">
              <w:rPr>
                <w:rFonts w:ascii="Arial" w:hAnsi="Arial" w:cs="Arial"/>
                <w:b w:val="0"/>
                <w:i/>
                <w:color w:val="0000FF"/>
                <w:sz w:val="20"/>
                <w:szCs w:val="19"/>
                <w:lang w:val="es-ES_tradnl"/>
              </w:rPr>
              <w:t xml:space="preserve">, debiendo indicar </w:t>
            </w:r>
            <w:r w:rsidR="00A711CB" w:rsidRPr="00D5151B">
              <w:rPr>
                <w:rFonts w:ascii="Arial" w:hAnsi="Arial" w:cs="Arial"/>
                <w:b w:val="0"/>
                <w:i/>
                <w:color w:val="0000FF"/>
                <w:sz w:val="20"/>
                <w:szCs w:val="19"/>
                <w:lang w:val="es-ES_tradnl"/>
              </w:rPr>
              <w:t xml:space="preserve">su </w:t>
            </w:r>
            <w:r w:rsidR="007F5CBA" w:rsidRPr="00D5151B">
              <w:rPr>
                <w:rFonts w:ascii="Arial" w:hAnsi="Arial" w:cs="Arial"/>
                <w:b w:val="0"/>
                <w:i/>
                <w:color w:val="0000FF"/>
                <w:sz w:val="20"/>
                <w:szCs w:val="19"/>
                <w:lang w:val="es-ES_tradnl"/>
              </w:rPr>
              <w:t xml:space="preserve">condición de </w:t>
            </w:r>
            <w:r w:rsidR="00A711CB" w:rsidRPr="00D5151B">
              <w:rPr>
                <w:rFonts w:ascii="Arial" w:hAnsi="Arial" w:cs="Arial"/>
                <w:b w:val="0"/>
                <w:i/>
                <w:color w:val="0000FF"/>
                <w:sz w:val="20"/>
                <w:szCs w:val="19"/>
                <w:lang w:val="es-ES_tradnl"/>
              </w:rPr>
              <w:t>consorcio</w:t>
            </w:r>
            <w:r w:rsidR="007F5CBA" w:rsidRPr="00D5151B">
              <w:rPr>
                <w:rFonts w:ascii="Arial" w:hAnsi="Arial" w:cs="Arial"/>
                <w:b w:val="0"/>
                <w:i/>
                <w:color w:val="0000FF"/>
                <w:sz w:val="20"/>
                <w:szCs w:val="19"/>
                <w:lang w:val="es-ES_tradnl"/>
              </w:rPr>
              <w:t xml:space="preserve"> con contabilidad independiente y el número de RUC del consorcio.</w:t>
            </w:r>
            <w:r w:rsidR="00E57F08" w:rsidRPr="00D5151B">
              <w:rPr>
                <w:rFonts w:ascii="Arial" w:hAnsi="Arial" w:cs="Arial"/>
                <w:b w:val="0"/>
                <w:i/>
                <w:color w:val="FF0000"/>
                <w:sz w:val="20"/>
              </w:rPr>
              <w:t xml:space="preserve"> </w:t>
            </w:r>
          </w:p>
        </w:tc>
      </w:tr>
    </w:tbl>
    <w:p w14:paraId="519BD4D2" w14:textId="77777777" w:rsidR="00AC0EF3" w:rsidRPr="00C86FD9" w:rsidRDefault="00AC0EF3" w:rsidP="00AC0EF3">
      <w:pPr>
        <w:widowControl w:val="0"/>
        <w:autoSpaceDE w:val="0"/>
        <w:autoSpaceDN w:val="0"/>
        <w:adjustRightInd w:val="0"/>
        <w:jc w:val="both"/>
        <w:rPr>
          <w:rFonts w:ascii="Arial" w:hAnsi="Arial" w:cs="Arial"/>
          <w:color w:val="auto"/>
          <w:sz w:val="20"/>
        </w:rPr>
      </w:pPr>
    </w:p>
    <w:p w14:paraId="62405980" w14:textId="77777777" w:rsidR="00AC0EF3" w:rsidRPr="00A44FA6" w:rsidRDefault="00AC0EF3" w:rsidP="00A44FA6">
      <w:pPr>
        <w:widowControl w:val="0"/>
        <w:tabs>
          <w:tab w:val="left" w:pos="0"/>
          <w:tab w:val="left" w:pos="284"/>
        </w:tabs>
        <w:jc w:val="both"/>
        <w:rPr>
          <w:rFonts w:ascii="Arial" w:hAnsi="Arial" w:cs="Arial"/>
          <w:sz w:val="20"/>
        </w:rPr>
        <w:sectPr w:rsidR="00AC0EF3" w:rsidRPr="00A44FA6" w:rsidSect="007B21CD">
          <w:headerReference w:type="even" r:id="rId30"/>
          <w:headerReference w:type="default" r:id="rId31"/>
          <w:footerReference w:type="even" r:id="rId32"/>
          <w:footerReference w:type="default" r:id="rId33"/>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jc w:val="both"/>
        <w:rPr>
          <w:rFonts w:ascii="Arial" w:hAnsi="Arial" w:cs="Arial"/>
          <w:sz w:val="20"/>
        </w:rPr>
      </w:pPr>
    </w:p>
    <w:p w14:paraId="43EE26DD" w14:textId="77777777"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jc w:val="center"/>
        <w:rPr>
          <w:rFonts w:ascii="Arial" w:hAnsi="Arial" w:cs="Arial"/>
          <w:b/>
          <w:szCs w:val="20"/>
        </w:rPr>
      </w:pPr>
    </w:p>
    <w:p w14:paraId="5067C23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6A3092A3"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4D79EC2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6696A6" w14:textId="77777777" w:rsidR="00F17D49" w:rsidRPr="00CD5328" w:rsidRDefault="00F17D49" w:rsidP="00CD5328">
      <w:pPr>
        <w:widowControl w:val="0"/>
        <w:rPr>
          <w:rFonts w:ascii="Arial" w:hAnsi="Arial" w:cs="Arial"/>
          <w:sz w:val="20"/>
        </w:rPr>
      </w:pPr>
    </w:p>
    <w:p w14:paraId="4FAE3466" w14:textId="77777777" w:rsidR="00F17D49" w:rsidRPr="00CD5328" w:rsidRDefault="00F17D49" w:rsidP="00CD5328">
      <w:pPr>
        <w:widowControl w:val="0"/>
        <w:rPr>
          <w:rFonts w:ascii="Arial" w:hAnsi="Arial" w:cs="Arial"/>
          <w:sz w:val="20"/>
        </w:rPr>
      </w:pPr>
    </w:p>
    <w:p w14:paraId="691CFB94" w14:textId="77777777"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22"/>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23"/>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4"/>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5"/>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6"/>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7"/>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jc w:val="right"/>
              <w:rPr>
                <w:rFonts w:ascii="Arial" w:hAnsi="Arial" w:cs="Arial"/>
                <w:b/>
              </w:rPr>
            </w:pPr>
          </w:p>
        </w:tc>
      </w:tr>
    </w:tbl>
    <w:p w14:paraId="4AF46976" w14:textId="77777777" w:rsidR="00F17D49" w:rsidRPr="004219DB" w:rsidRDefault="00F17D49" w:rsidP="00CD5328">
      <w:pPr>
        <w:widowControl w:val="0"/>
        <w:jc w:val="both"/>
        <w:rPr>
          <w:rFonts w:ascii="Arial" w:hAnsi="Arial" w:cs="Arial"/>
          <w:sz w:val="20"/>
        </w:rPr>
      </w:pPr>
    </w:p>
    <w:p w14:paraId="1D7EB055" w14:textId="77777777" w:rsidR="00F17D49" w:rsidRPr="004219DB" w:rsidRDefault="00F17D49" w:rsidP="00CD5328">
      <w:pPr>
        <w:widowControl w:val="0"/>
        <w:jc w:val="both"/>
        <w:rPr>
          <w:rFonts w:ascii="Arial" w:hAnsi="Arial" w:cs="Arial"/>
          <w:sz w:val="20"/>
        </w:rPr>
      </w:pPr>
    </w:p>
    <w:p w14:paraId="203F65E7"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jc w:val="both"/>
        <w:rPr>
          <w:rFonts w:ascii="Arial" w:hAnsi="Arial" w:cs="Arial"/>
          <w:sz w:val="20"/>
        </w:rPr>
      </w:pPr>
    </w:p>
    <w:p w14:paraId="5420C058"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jc w:val="center"/>
        <w:rPr>
          <w:rFonts w:ascii="Arial" w:hAnsi="Arial" w:cs="Arial"/>
          <w:b/>
          <w:sz w:val="20"/>
        </w:rPr>
        <w:sectPr w:rsidR="00A41C4C" w:rsidRPr="008454A5" w:rsidSect="008454A5">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jc w:val="center"/>
        <w:rPr>
          <w:rFonts w:ascii="Arial" w:hAnsi="Arial" w:cs="Arial"/>
          <w:b/>
        </w:rPr>
      </w:pPr>
    </w:p>
    <w:p w14:paraId="4D216BEC" w14:textId="77777777" w:rsidR="001F58DA" w:rsidRPr="00D5151B" w:rsidRDefault="001F58DA" w:rsidP="001F58DA">
      <w:pPr>
        <w:widowControl w:val="0"/>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1F58DA">
      <w:pPr>
        <w:widowControl w:val="0"/>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rPr>
          <w:rFonts w:ascii="Arial" w:hAnsi="Arial" w:cs="Arial"/>
          <w:sz w:val="20"/>
        </w:rPr>
      </w:pPr>
    </w:p>
    <w:p w14:paraId="1A0BBE4E" w14:textId="77777777" w:rsidR="001F58DA" w:rsidRPr="001D7001" w:rsidRDefault="001F58DA" w:rsidP="001F58DA">
      <w:pPr>
        <w:widowControl w:val="0"/>
        <w:rPr>
          <w:rFonts w:ascii="Arial" w:hAnsi="Arial" w:cs="Arial"/>
          <w:sz w:val="20"/>
        </w:rPr>
      </w:pPr>
    </w:p>
    <w:p w14:paraId="4F906E4F" w14:textId="77777777" w:rsidR="001F58DA" w:rsidRPr="001D7001" w:rsidRDefault="001F58DA" w:rsidP="001F58DA">
      <w:pPr>
        <w:widowControl w:val="0"/>
        <w:rPr>
          <w:rFonts w:ascii="Arial" w:hAnsi="Arial" w:cs="Arial"/>
          <w:sz w:val="20"/>
        </w:rPr>
      </w:pPr>
    </w:p>
    <w:p w14:paraId="72E49A79" w14:textId="77777777" w:rsidR="001F58DA" w:rsidRPr="001D7001" w:rsidRDefault="001F58DA" w:rsidP="001F58DA">
      <w:pPr>
        <w:widowControl w:val="0"/>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64765759"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5F82BB85" w14:textId="77777777" w:rsidR="001F58DA" w:rsidRPr="001D7001" w:rsidRDefault="001F58DA" w:rsidP="001F58DA">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3560C2D8" w14:textId="77777777" w:rsidR="001F58DA" w:rsidRPr="001D7001" w:rsidRDefault="001F58DA" w:rsidP="001F58DA">
      <w:pPr>
        <w:widowControl w:val="0"/>
        <w:rPr>
          <w:rFonts w:ascii="Arial" w:hAnsi="Arial" w:cs="Arial"/>
          <w:sz w:val="20"/>
        </w:rPr>
      </w:pPr>
    </w:p>
    <w:p w14:paraId="5C1FB707" w14:textId="77777777" w:rsidR="001F58DA" w:rsidRPr="001D7001" w:rsidRDefault="001F58DA" w:rsidP="001F58DA">
      <w:pPr>
        <w:widowControl w:val="0"/>
        <w:rPr>
          <w:rFonts w:ascii="Arial" w:hAnsi="Arial" w:cs="Arial"/>
          <w:sz w:val="20"/>
        </w:rPr>
      </w:pPr>
    </w:p>
    <w:p w14:paraId="47BD6A39" w14:textId="77777777" w:rsidR="001F58DA" w:rsidRPr="001D7001" w:rsidRDefault="001F58DA" w:rsidP="001F58DA">
      <w:pPr>
        <w:widowControl w:val="0"/>
        <w:rPr>
          <w:rFonts w:ascii="Arial" w:hAnsi="Arial" w:cs="Arial"/>
          <w:sz w:val="20"/>
        </w:rPr>
      </w:pPr>
    </w:p>
    <w:p w14:paraId="48A0EF03" w14:textId="069D1E62" w:rsidR="001F58DA" w:rsidRPr="001D7001" w:rsidRDefault="001F58DA" w:rsidP="001F58DA">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01D69D2E" w14:textId="77777777" w:rsidR="001F58DA" w:rsidRPr="001D7001" w:rsidRDefault="001F58DA" w:rsidP="001F58DA">
      <w:pPr>
        <w:widowControl w:val="0"/>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jc w:val="both"/>
        <w:rPr>
          <w:rFonts w:ascii="Arial" w:hAnsi="Arial" w:cs="Arial"/>
          <w:sz w:val="20"/>
        </w:rPr>
      </w:pPr>
    </w:p>
    <w:p w14:paraId="76B26452" w14:textId="77777777" w:rsidR="001F58DA" w:rsidRPr="001D7001" w:rsidRDefault="001F58DA" w:rsidP="001F58DA">
      <w:pPr>
        <w:widowControl w:val="0"/>
        <w:jc w:val="both"/>
        <w:rPr>
          <w:rFonts w:ascii="Arial" w:hAnsi="Arial" w:cs="Arial"/>
          <w:sz w:val="20"/>
        </w:rPr>
      </w:pPr>
    </w:p>
    <w:p w14:paraId="34BF9035" w14:textId="77777777" w:rsidR="001F58DA" w:rsidRPr="001D7001" w:rsidRDefault="001F58DA" w:rsidP="001F58DA">
      <w:pPr>
        <w:widowControl w:val="0"/>
        <w:jc w:val="both"/>
        <w:rPr>
          <w:rFonts w:ascii="Arial" w:hAnsi="Arial" w:cs="Arial"/>
          <w:sz w:val="20"/>
        </w:rPr>
      </w:pPr>
    </w:p>
    <w:p w14:paraId="340C02D1" w14:textId="77777777" w:rsidR="001F58DA" w:rsidRPr="001D7001" w:rsidRDefault="001F58DA" w:rsidP="001F58DA">
      <w:pPr>
        <w:widowControl w:val="0"/>
        <w:jc w:val="both"/>
        <w:rPr>
          <w:rFonts w:ascii="Arial" w:hAnsi="Arial" w:cs="Arial"/>
          <w:sz w:val="20"/>
        </w:rPr>
      </w:pPr>
    </w:p>
    <w:p w14:paraId="4BD4E34B" w14:textId="77777777" w:rsidR="001F58DA" w:rsidRPr="001D7001" w:rsidRDefault="001F58DA" w:rsidP="001F58DA">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jc w:val="both"/>
        <w:rPr>
          <w:rFonts w:ascii="Arial" w:hAnsi="Arial" w:cs="Arial"/>
          <w:sz w:val="20"/>
        </w:rPr>
      </w:pPr>
    </w:p>
    <w:p w14:paraId="39F7055D" w14:textId="273CA112" w:rsidR="00F17D49" w:rsidRDefault="00F17D49" w:rsidP="00033571">
      <w:pPr>
        <w:widowControl w:val="0"/>
        <w:jc w:val="center"/>
        <w:rPr>
          <w:rFonts w:ascii="Arial" w:hAnsi="Arial" w:cs="Arial"/>
          <w:strike/>
          <w:sz w:val="20"/>
        </w:rPr>
      </w:pPr>
    </w:p>
    <w:p w14:paraId="5BFBFC57" w14:textId="6D0C7669" w:rsidR="00705432" w:rsidRDefault="00705432" w:rsidP="00033571">
      <w:pPr>
        <w:widowControl w:val="0"/>
        <w:jc w:val="center"/>
        <w:rPr>
          <w:rFonts w:ascii="Arial" w:hAnsi="Arial" w:cs="Arial"/>
          <w:strike/>
          <w:sz w:val="20"/>
        </w:rPr>
      </w:pPr>
    </w:p>
    <w:p w14:paraId="12278E10" w14:textId="1281AF4B" w:rsidR="00705432" w:rsidRDefault="00705432" w:rsidP="00033571">
      <w:pPr>
        <w:widowControl w:val="0"/>
        <w:jc w:val="center"/>
        <w:rPr>
          <w:rFonts w:ascii="Arial" w:hAnsi="Arial" w:cs="Arial"/>
          <w:strike/>
          <w:sz w:val="20"/>
        </w:rPr>
      </w:pPr>
    </w:p>
    <w:p w14:paraId="142E7B8F" w14:textId="5646CFF9" w:rsidR="00705432" w:rsidRDefault="00705432" w:rsidP="00033571">
      <w:pPr>
        <w:widowControl w:val="0"/>
        <w:jc w:val="center"/>
        <w:rPr>
          <w:rFonts w:ascii="Arial" w:hAnsi="Arial" w:cs="Arial"/>
          <w:strike/>
          <w:sz w:val="20"/>
        </w:rPr>
      </w:pPr>
    </w:p>
    <w:p w14:paraId="75A5780B" w14:textId="67FB301C" w:rsidR="00705432" w:rsidRDefault="00705432" w:rsidP="00033571">
      <w:pPr>
        <w:widowControl w:val="0"/>
        <w:jc w:val="center"/>
        <w:rPr>
          <w:rFonts w:ascii="Arial" w:hAnsi="Arial" w:cs="Arial"/>
          <w:strike/>
          <w:sz w:val="20"/>
        </w:rPr>
      </w:pPr>
    </w:p>
    <w:p w14:paraId="2A719497" w14:textId="625E2657" w:rsidR="00705432" w:rsidRDefault="00705432" w:rsidP="00033571">
      <w:pPr>
        <w:widowControl w:val="0"/>
        <w:jc w:val="center"/>
        <w:rPr>
          <w:rFonts w:ascii="Arial" w:hAnsi="Arial" w:cs="Arial"/>
          <w:strike/>
          <w:sz w:val="20"/>
        </w:rPr>
      </w:pPr>
    </w:p>
    <w:p w14:paraId="50F1CE5E" w14:textId="6786C22A" w:rsidR="00705432" w:rsidRDefault="00705432" w:rsidP="00033571">
      <w:pPr>
        <w:widowControl w:val="0"/>
        <w:jc w:val="center"/>
        <w:rPr>
          <w:rFonts w:ascii="Arial" w:hAnsi="Arial" w:cs="Arial"/>
          <w:strike/>
          <w:sz w:val="20"/>
        </w:rPr>
      </w:pPr>
    </w:p>
    <w:p w14:paraId="37D3B32E" w14:textId="1D2825FC" w:rsidR="00705432" w:rsidRDefault="00705432" w:rsidP="00033571">
      <w:pPr>
        <w:widowControl w:val="0"/>
        <w:jc w:val="center"/>
        <w:rPr>
          <w:rFonts w:ascii="Arial" w:hAnsi="Arial" w:cs="Arial"/>
          <w:strike/>
          <w:sz w:val="20"/>
        </w:rPr>
      </w:pPr>
    </w:p>
    <w:p w14:paraId="2845F0B7" w14:textId="77777777" w:rsidR="00D97230" w:rsidRDefault="00D97230" w:rsidP="00033571">
      <w:pPr>
        <w:widowControl w:val="0"/>
        <w:jc w:val="center"/>
        <w:rPr>
          <w:rFonts w:ascii="Arial" w:hAnsi="Arial" w:cs="Arial"/>
          <w:strike/>
          <w:sz w:val="20"/>
        </w:rPr>
      </w:pPr>
    </w:p>
    <w:p w14:paraId="09CFC734" w14:textId="0319D56F" w:rsidR="00705432" w:rsidRDefault="00705432" w:rsidP="00033571">
      <w:pPr>
        <w:widowControl w:val="0"/>
        <w:jc w:val="center"/>
        <w:rPr>
          <w:rFonts w:ascii="Arial" w:hAnsi="Arial" w:cs="Arial"/>
          <w:strike/>
          <w:sz w:val="20"/>
        </w:rPr>
      </w:pPr>
    </w:p>
    <w:p w14:paraId="111DB801" w14:textId="3C28A614" w:rsidR="00705432" w:rsidRDefault="00705432" w:rsidP="00033571">
      <w:pPr>
        <w:widowControl w:val="0"/>
        <w:jc w:val="center"/>
        <w:rPr>
          <w:rFonts w:ascii="Arial" w:hAnsi="Arial" w:cs="Arial"/>
          <w:strike/>
          <w:sz w:val="20"/>
        </w:rPr>
      </w:pPr>
    </w:p>
    <w:p w14:paraId="7E782215" w14:textId="61C07125" w:rsidR="00705432" w:rsidRDefault="00705432" w:rsidP="00033571">
      <w:pPr>
        <w:widowControl w:val="0"/>
        <w:jc w:val="center"/>
        <w:rPr>
          <w:rFonts w:ascii="Arial" w:hAnsi="Arial" w:cs="Arial"/>
          <w:strike/>
          <w:sz w:val="20"/>
        </w:rPr>
      </w:pPr>
    </w:p>
    <w:p w14:paraId="2EC1797A" w14:textId="4F5DF96A" w:rsidR="00705432" w:rsidRDefault="00705432" w:rsidP="00033571">
      <w:pPr>
        <w:widowControl w:val="0"/>
        <w:jc w:val="center"/>
        <w:rPr>
          <w:rFonts w:ascii="Arial" w:hAnsi="Arial" w:cs="Arial"/>
          <w:strike/>
          <w:sz w:val="20"/>
        </w:rPr>
      </w:pPr>
    </w:p>
    <w:p w14:paraId="633624E8" w14:textId="2F32CA79" w:rsidR="00705432" w:rsidRDefault="00705432" w:rsidP="00033571">
      <w:pPr>
        <w:widowControl w:val="0"/>
        <w:jc w:val="center"/>
        <w:rPr>
          <w:rFonts w:ascii="Arial" w:hAnsi="Arial" w:cs="Arial"/>
          <w:strike/>
          <w:sz w:val="20"/>
        </w:rPr>
      </w:pPr>
    </w:p>
    <w:p w14:paraId="4A8E56E7" w14:textId="51A8B8AE" w:rsidR="00705432" w:rsidRDefault="00705432" w:rsidP="00033571">
      <w:pPr>
        <w:widowControl w:val="0"/>
        <w:jc w:val="center"/>
        <w:rPr>
          <w:rFonts w:ascii="Arial" w:hAnsi="Arial" w:cs="Arial"/>
          <w:strike/>
          <w:sz w:val="20"/>
        </w:rPr>
      </w:pP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705432" w:rsidRPr="0017079D" w14:paraId="23FE904D" w14:textId="77777777" w:rsidTr="00A03D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3F39DEE" w14:textId="77777777" w:rsidR="00705432" w:rsidRPr="0017079D" w:rsidRDefault="00705432" w:rsidP="00A03D42">
            <w:pPr>
              <w:jc w:val="both"/>
              <w:rPr>
                <w:rFonts w:asciiTheme="minorHAnsi" w:hAnsiTheme="minorHAnsi" w:cs="Arial"/>
                <w:i/>
                <w:iCs/>
                <w:color w:val="000099"/>
                <w:sz w:val="19"/>
                <w:szCs w:val="19"/>
                <w:lang w:val="es-ES"/>
              </w:rPr>
            </w:pPr>
            <w:r w:rsidRPr="0017079D">
              <w:rPr>
                <w:rFonts w:asciiTheme="minorHAnsi" w:hAnsiTheme="minorHAnsi" w:cs="Arial"/>
                <w:i/>
                <w:iCs/>
                <w:color w:val="000099"/>
                <w:sz w:val="19"/>
                <w:szCs w:val="19"/>
                <w:lang w:val="es-ES"/>
              </w:rPr>
              <w:lastRenderedPageBreak/>
              <w:t>Nota para la Entidad</w:t>
            </w:r>
          </w:p>
        </w:tc>
      </w:tr>
      <w:tr w:rsidR="00705432" w:rsidRPr="0017079D" w14:paraId="7EEDAE49" w14:textId="77777777" w:rsidTr="00705432">
        <w:trPr>
          <w:trHeight w:val="52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76E2F5" w14:textId="08A1A83A" w:rsidR="00705432" w:rsidRPr="0017079D" w:rsidRDefault="00705432" w:rsidP="00705432">
            <w:pPr>
              <w:widowControl w:val="0"/>
              <w:jc w:val="both"/>
              <w:rPr>
                <w:rFonts w:asciiTheme="minorHAnsi" w:hAnsiTheme="minorHAnsi" w:cs="Arial"/>
                <w:b w:val="0"/>
                <w:color w:val="000099"/>
                <w:sz w:val="19"/>
                <w:szCs w:val="19"/>
              </w:rPr>
            </w:pPr>
            <w:r w:rsidRPr="0017079D">
              <w:rPr>
                <w:rFonts w:ascii="Arial" w:hAnsi="Arial" w:cs="Arial"/>
                <w:b w:val="0"/>
                <w:i/>
                <w:color w:val="000099"/>
                <w:sz w:val="19"/>
                <w:szCs w:val="19"/>
                <w:lang w:val="es-ES"/>
              </w:rPr>
              <w:t xml:space="preserve">En el caso de procedimientos por relación de ítems cuando el monto del valor </w:t>
            </w:r>
            <w:r w:rsidR="00C37D0F" w:rsidRPr="0017079D">
              <w:rPr>
                <w:rFonts w:ascii="Arial" w:hAnsi="Arial" w:cs="Arial"/>
                <w:b w:val="0"/>
                <w:i/>
                <w:color w:val="000099"/>
                <w:sz w:val="19"/>
                <w:szCs w:val="19"/>
                <w:lang w:val="es-ES"/>
              </w:rPr>
              <w:t>estimado</w:t>
            </w:r>
            <w:r w:rsidRPr="0017079D">
              <w:rPr>
                <w:rFonts w:ascii="Arial" w:hAnsi="Arial" w:cs="Arial"/>
                <w:b w:val="0"/>
                <w:i/>
                <w:color w:val="000099"/>
                <w:sz w:val="19"/>
                <w:szCs w:val="19"/>
                <w:lang w:val="es-ES"/>
              </w:rPr>
              <w:t xml:space="preserve"> de algún ítem corresponda a una Adjudicación Simplificada, se incluye el siguiente anexo:</w:t>
            </w:r>
          </w:p>
        </w:tc>
      </w:tr>
    </w:tbl>
    <w:p w14:paraId="57B7B5AC" w14:textId="77777777" w:rsidR="00705432" w:rsidRDefault="00705432" w:rsidP="00705432">
      <w:pPr>
        <w:widowControl w:val="0"/>
        <w:jc w:val="both"/>
        <w:rPr>
          <w:rFonts w:ascii="Arial" w:hAnsi="Arial" w:cs="Arial"/>
          <w:strike/>
          <w:sz w:val="20"/>
        </w:rPr>
      </w:pPr>
      <w:r w:rsidRPr="0017079D">
        <w:rPr>
          <w:rFonts w:ascii="Arial" w:hAnsi="Arial" w:cs="Arial"/>
          <w:b/>
          <w:i/>
          <w:color w:val="000099"/>
          <w:sz w:val="16"/>
          <w:lang w:val="es-ES"/>
        </w:rPr>
        <w:t>Esta nota deberá ser eliminada una vez culminada la elaboración de las bases</w:t>
      </w:r>
    </w:p>
    <w:p w14:paraId="7F442C30" w14:textId="77777777" w:rsidR="00705432" w:rsidRDefault="00705432" w:rsidP="00705432">
      <w:pPr>
        <w:widowControl w:val="0"/>
        <w:jc w:val="both"/>
        <w:rPr>
          <w:rFonts w:asciiTheme="minorHAnsi" w:hAnsiTheme="minorHAnsi" w:cs="Arial"/>
          <w:color w:val="auto"/>
          <w:sz w:val="20"/>
        </w:rPr>
      </w:pPr>
    </w:p>
    <w:p w14:paraId="75602F6F" w14:textId="77777777" w:rsidR="00705432" w:rsidRPr="00705432" w:rsidRDefault="00705432" w:rsidP="00705432">
      <w:pPr>
        <w:widowControl w:val="0"/>
        <w:jc w:val="center"/>
        <w:rPr>
          <w:rFonts w:ascii="Arial" w:hAnsi="Arial" w:cs="Arial"/>
          <w:b/>
          <w:sz w:val="20"/>
        </w:rPr>
      </w:pPr>
      <w:r w:rsidRPr="00705432">
        <w:rPr>
          <w:rFonts w:ascii="Arial" w:hAnsi="Arial" w:cs="Arial"/>
          <w:b/>
          <w:sz w:val="20"/>
        </w:rPr>
        <w:t>ANEXO Nº 10</w:t>
      </w:r>
    </w:p>
    <w:p w14:paraId="0608BB3A" w14:textId="77777777" w:rsidR="00705432" w:rsidRPr="00705432" w:rsidRDefault="00705432" w:rsidP="00705432">
      <w:pPr>
        <w:widowControl w:val="0"/>
        <w:jc w:val="center"/>
        <w:rPr>
          <w:rFonts w:ascii="Arial" w:hAnsi="Arial" w:cs="Arial"/>
          <w:b/>
          <w:sz w:val="20"/>
        </w:rPr>
      </w:pPr>
    </w:p>
    <w:p w14:paraId="50530E6E" w14:textId="76B3F10D" w:rsidR="00705432" w:rsidRPr="007501E9" w:rsidRDefault="00705432" w:rsidP="007501E9">
      <w:pPr>
        <w:widowControl w:val="0"/>
        <w:jc w:val="center"/>
        <w:rPr>
          <w:rFonts w:ascii="Arial" w:hAnsi="Arial" w:cs="Arial"/>
          <w:b/>
          <w:sz w:val="20"/>
        </w:rPr>
      </w:pPr>
      <w:r w:rsidRPr="00705432">
        <w:rPr>
          <w:rFonts w:ascii="Arial" w:hAnsi="Arial" w:cs="Arial"/>
          <w:b/>
          <w:sz w:val="20"/>
        </w:rPr>
        <w:t>SOLICITUD DE BONIFICACIÓN DEL CINCO POR CIENTO (5%) POR TENER LA CONDICIÓN DE MICRO Y PEQUEÑA EMPRESA</w:t>
      </w:r>
    </w:p>
    <w:p w14:paraId="49447C5B" w14:textId="64C77DBE" w:rsidR="007501E9" w:rsidRPr="00934C63" w:rsidRDefault="007501E9" w:rsidP="007501E9">
      <w:pPr>
        <w:widowControl w:val="0"/>
        <w:jc w:val="center"/>
        <w:rPr>
          <w:rFonts w:ascii="Arial" w:hAnsi="Arial" w:cs="Arial"/>
          <w:b/>
          <w:color w:val="auto"/>
          <w:sz w:val="20"/>
        </w:rPr>
      </w:pPr>
      <w:r w:rsidRPr="00934C63">
        <w:rPr>
          <w:rFonts w:ascii="Arial" w:hAnsi="Arial" w:cs="Arial"/>
          <w:b/>
          <w:color w:val="auto"/>
          <w:sz w:val="20"/>
        </w:rPr>
        <w:t xml:space="preserve">ITEM </w:t>
      </w:r>
      <w:r w:rsidRPr="008A42A0">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ESTIMADO</w:t>
      </w:r>
      <w:r w:rsidRPr="008A42A0">
        <w:rPr>
          <w:rFonts w:ascii="Arial" w:hAnsi="Arial" w:cs="Arial"/>
          <w:b/>
          <w:color w:val="auto"/>
          <w:sz w:val="20"/>
          <w:highlight w:val="lightGray"/>
        </w:rPr>
        <w:t xml:space="preserve"> </w:t>
      </w:r>
      <w:r>
        <w:rPr>
          <w:rFonts w:ascii="Arial" w:hAnsi="Arial" w:cs="Arial"/>
          <w:b/>
          <w:color w:val="auto"/>
          <w:sz w:val="20"/>
          <w:highlight w:val="lightGray"/>
        </w:rPr>
        <w:t>CORRESPONDE A UNA AS</w:t>
      </w:r>
      <w:r w:rsidRPr="008A42A0">
        <w:rPr>
          <w:rFonts w:ascii="Arial" w:hAnsi="Arial" w:cs="Arial"/>
          <w:b/>
          <w:color w:val="auto"/>
          <w:sz w:val="20"/>
          <w:highlight w:val="lightGray"/>
        </w:rPr>
        <w:t>]</w:t>
      </w:r>
      <w:r w:rsidRPr="00934C63">
        <w:rPr>
          <w:rFonts w:ascii="Arial" w:hAnsi="Arial" w:cs="Arial"/>
          <w:b/>
          <w:color w:val="auto"/>
          <w:sz w:val="20"/>
        </w:rPr>
        <w:t xml:space="preserve">) </w:t>
      </w:r>
    </w:p>
    <w:p w14:paraId="1D5D788A" w14:textId="77777777" w:rsidR="00705432" w:rsidRPr="00705432" w:rsidRDefault="00705432" w:rsidP="00705432">
      <w:pPr>
        <w:widowControl w:val="0"/>
        <w:rPr>
          <w:rFonts w:ascii="Arial" w:hAnsi="Arial" w:cs="Arial"/>
          <w:sz w:val="20"/>
        </w:rPr>
      </w:pPr>
    </w:p>
    <w:p w14:paraId="25E61329" w14:textId="77777777" w:rsidR="00705432" w:rsidRPr="00705432" w:rsidRDefault="00705432" w:rsidP="00705432">
      <w:pPr>
        <w:widowControl w:val="0"/>
        <w:rPr>
          <w:rFonts w:ascii="Arial" w:hAnsi="Arial" w:cs="Arial"/>
          <w:sz w:val="20"/>
        </w:rPr>
      </w:pPr>
    </w:p>
    <w:p w14:paraId="097C412D" w14:textId="77777777" w:rsidR="00705432" w:rsidRPr="001D7001" w:rsidRDefault="00705432" w:rsidP="00705432">
      <w:pPr>
        <w:widowControl w:val="0"/>
        <w:rPr>
          <w:rFonts w:ascii="Arial" w:hAnsi="Arial" w:cs="Arial"/>
          <w:sz w:val="20"/>
        </w:rPr>
      </w:pPr>
      <w:r w:rsidRPr="001D7001">
        <w:rPr>
          <w:rFonts w:ascii="Arial" w:hAnsi="Arial" w:cs="Arial"/>
          <w:sz w:val="20"/>
        </w:rPr>
        <w:t>Señores</w:t>
      </w:r>
    </w:p>
    <w:p w14:paraId="7EDD05E7" w14:textId="77777777" w:rsidR="00705432" w:rsidRPr="001D7001" w:rsidRDefault="00705432" w:rsidP="00705432">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B01CCE5" w14:textId="77777777" w:rsidR="00EE334C" w:rsidRPr="00CD5328" w:rsidRDefault="00EE334C" w:rsidP="00EE334C">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Pr>
          <w:rFonts w:ascii="Arial" w:hAnsi="Arial" w:cs="Arial"/>
          <w:b/>
          <w:sz w:val="20"/>
        </w:rPr>
        <w:t xml:space="preserve">5-2022-HRC/CS </w:t>
      </w:r>
    </w:p>
    <w:p w14:paraId="1108BEA2" w14:textId="77777777" w:rsidR="00705432" w:rsidRPr="001D7001" w:rsidRDefault="00705432" w:rsidP="00705432">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2AC71D27" w14:textId="77777777" w:rsidR="00705432" w:rsidRPr="00705432" w:rsidRDefault="00705432" w:rsidP="00705432">
      <w:pPr>
        <w:widowControl w:val="0"/>
        <w:rPr>
          <w:rFonts w:ascii="Arial" w:hAnsi="Arial" w:cs="Arial"/>
          <w:sz w:val="20"/>
        </w:rPr>
      </w:pPr>
    </w:p>
    <w:p w14:paraId="33B621FB" w14:textId="77777777" w:rsidR="00705432" w:rsidRPr="00705432" w:rsidRDefault="00705432" w:rsidP="00705432">
      <w:pPr>
        <w:widowControl w:val="0"/>
        <w:rPr>
          <w:rFonts w:ascii="Arial" w:hAnsi="Arial" w:cs="Arial"/>
          <w:sz w:val="20"/>
        </w:rPr>
      </w:pPr>
    </w:p>
    <w:p w14:paraId="6D427897" w14:textId="77777777" w:rsidR="00705432" w:rsidRPr="00705432" w:rsidRDefault="00705432" w:rsidP="00705432">
      <w:pPr>
        <w:pStyle w:val="Textoindependiente"/>
        <w:widowControl w:val="0"/>
        <w:spacing w:after="0"/>
        <w:jc w:val="both"/>
        <w:rPr>
          <w:rFonts w:ascii="Arial" w:hAnsi="Arial" w:cs="Arial"/>
          <w:sz w:val="20"/>
          <w:szCs w:val="20"/>
        </w:rPr>
      </w:pPr>
      <w:r w:rsidRPr="00705432">
        <w:rPr>
          <w:rFonts w:ascii="Arial" w:hAnsi="Arial" w:cs="Arial"/>
          <w:sz w:val="20"/>
          <w:szCs w:val="20"/>
        </w:rPr>
        <w:t xml:space="preserve">Mediante el presente el suscrito, postor y/o Representante legal de [CONSIGNAR EN CASO DE SER PERSONA JURÍDICA], solicito la asignación de la bonificación del cinco por ciento (5%) sobre el puntaje total obtenido, debido a que mi representada cuenta </w:t>
      </w:r>
      <w:r w:rsidRPr="00705432">
        <w:rPr>
          <w:rFonts w:ascii="Arial" w:hAnsi="Arial" w:cs="Arial"/>
          <w:sz w:val="20"/>
          <w:szCs w:val="20"/>
          <w:lang w:eastAsia="es-UY"/>
        </w:rPr>
        <w:t>con la condición de micro y pequeña empresa.</w:t>
      </w:r>
    </w:p>
    <w:p w14:paraId="15422BF6" w14:textId="77777777" w:rsidR="00705432" w:rsidRPr="00705432" w:rsidRDefault="00705432" w:rsidP="00705432">
      <w:pPr>
        <w:widowControl w:val="0"/>
        <w:autoSpaceDE w:val="0"/>
        <w:autoSpaceDN w:val="0"/>
        <w:adjustRightInd w:val="0"/>
        <w:rPr>
          <w:rFonts w:ascii="Arial" w:hAnsi="Arial" w:cs="Arial"/>
          <w:sz w:val="20"/>
        </w:rPr>
      </w:pPr>
    </w:p>
    <w:p w14:paraId="269D2CFF" w14:textId="77777777" w:rsidR="00705432" w:rsidRPr="00705432" w:rsidRDefault="00705432" w:rsidP="00705432">
      <w:pPr>
        <w:widowControl w:val="0"/>
        <w:autoSpaceDE w:val="0"/>
        <w:autoSpaceDN w:val="0"/>
        <w:adjustRightInd w:val="0"/>
        <w:rPr>
          <w:rFonts w:ascii="Arial" w:hAnsi="Arial" w:cs="Arial"/>
          <w:i/>
          <w:iCs/>
          <w:sz w:val="20"/>
        </w:rPr>
      </w:pPr>
      <w:r w:rsidRPr="00705432">
        <w:rPr>
          <w:rFonts w:ascii="Arial" w:hAnsi="Arial" w:cs="Arial"/>
          <w:iCs/>
          <w:sz w:val="20"/>
        </w:rPr>
        <w:t>[CONSIGNAR CIUDAD Y FECHA]</w:t>
      </w:r>
    </w:p>
    <w:p w14:paraId="76D4080D" w14:textId="77777777" w:rsidR="00705432" w:rsidRPr="00705432" w:rsidRDefault="00705432" w:rsidP="00705432">
      <w:pPr>
        <w:widowControl w:val="0"/>
        <w:autoSpaceDE w:val="0"/>
        <w:autoSpaceDN w:val="0"/>
        <w:adjustRightInd w:val="0"/>
        <w:rPr>
          <w:rFonts w:ascii="Arial" w:hAnsi="Arial" w:cs="Arial"/>
          <w:sz w:val="20"/>
        </w:rPr>
      </w:pPr>
    </w:p>
    <w:p w14:paraId="3F45DD9F" w14:textId="77777777" w:rsidR="00705432" w:rsidRPr="00705432" w:rsidRDefault="00705432" w:rsidP="00705432">
      <w:pPr>
        <w:widowControl w:val="0"/>
        <w:autoSpaceDE w:val="0"/>
        <w:autoSpaceDN w:val="0"/>
        <w:adjustRightInd w:val="0"/>
        <w:rPr>
          <w:rFonts w:ascii="Arial" w:hAnsi="Arial" w:cs="Arial"/>
          <w:sz w:val="20"/>
        </w:rPr>
      </w:pPr>
    </w:p>
    <w:p w14:paraId="21034635" w14:textId="77777777" w:rsidR="00705432" w:rsidRPr="001D7001" w:rsidRDefault="00705432" w:rsidP="00705432">
      <w:pPr>
        <w:widowControl w:val="0"/>
        <w:jc w:val="center"/>
        <w:rPr>
          <w:rFonts w:ascii="Arial" w:hAnsi="Arial" w:cs="Arial"/>
          <w:color w:val="auto"/>
          <w:sz w:val="20"/>
        </w:rPr>
      </w:pPr>
      <w:r w:rsidRPr="001D7001">
        <w:rPr>
          <w:rFonts w:ascii="Arial" w:hAnsi="Arial" w:cs="Arial"/>
          <w:color w:val="auto"/>
          <w:sz w:val="20"/>
        </w:rPr>
        <w:t>……………………………….…………………..</w:t>
      </w:r>
    </w:p>
    <w:p w14:paraId="15A912E2" w14:textId="77777777" w:rsidR="00705432" w:rsidRPr="001D7001" w:rsidRDefault="00705432" w:rsidP="00705432">
      <w:pPr>
        <w:widowControl w:val="0"/>
        <w:jc w:val="center"/>
        <w:rPr>
          <w:rFonts w:ascii="Arial" w:hAnsi="Arial" w:cs="Arial"/>
          <w:b/>
          <w:sz w:val="20"/>
        </w:rPr>
      </w:pPr>
      <w:r w:rsidRPr="001D7001">
        <w:rPr>
          <w:rFonts w:ascii="Arial" w:hAnsi="Arial" w:cs="Arial"/>
          <w:b/>
          <w:sz w:val="20"/>
        </w:rPr>
        <w:t>Firma, Nombres y Apellidos del postor o</w:t>
      </w:r>
    </w:p>
    <w:p w14:paraId="1246215A" w14:textId="77777777" w:rsidR="00705432" w:rsidRPr="001D7001" w:rsidRDefault="00705432" w:rsidP="00705432">
      <w:pPr>
        <w:widowControl w:val="0"/>
        <w:jc w:val="center"/>
        <w:rPr>
          <w:rFonts w:ascii="Arial" w:hAnsi="Arial" w:cs="Arial"/>
          <w:b/>
          <w:sz w:val="20"/>
        </w:rPr>
      </w:pPr>
      <w:r w:rsidRPr="001D7001">
        <w:rPr>
          <w:rFonts w:ascii="Arial" w:hAnsi="Arial" w:cs="Arial"/>
          <w:b/>
          <w:sz w:val="20"/>
        </w:rPr>
        <w:t>Representante legal o común, según corresponda</w:t>
      </w:r>
    </w:p>
    <w:p w14:paraId="277A247B" w14:textId="77777777" w:rsidR="00705432" w:rsidRDefault="00705432" w:rsidP="00705432">
      <w:pPr>
        <w:pStyle w:val="Textoindependiente"/>
        <w:widowControl w:val="0"/>
        <w:spacing w:after="0"/>
        <w:jc w:val="both"/>
        <w:rPr>
          <w:rFonts w:ascii="Arial" w:hAnsi="Arial" w:cs="Arial"/>
          <w:sz w:val="20"/>
          <w:szCs w:val="20"/>
        </w:rPr>
      </w:pPr>
    </w:p>
    <w:p w14:paraId="76540330" w14:textId="77777777" w:rsidR="00705432" w:rsidRPr="00705432" w:rsidRDefault="00705432" w:rsidP="00705432">
      <w:pPr>
        <w:widowControl w:val="0"/>
        <w:autoSpaceDE w:val="0"/>
        <w:autoSpaceDN w:val="0"/>
        <w:adjustRightInd w:val="0"/>
        <w:rPr>
          <w:rFonts w:ascii="Arial" w:hAnsi="Arial" w:cs="Arial"/>
          <w:sz w:val="20"/>
          <w:lang w:val="es-ES"/>
        </w:rPr>
      </w:pPr>
    </w:p>
    <w:p w14:paraId="1B4505F9" w14:textId="77777777" w:rsidR="00705432" w:rsidRPr="00705432" w:rsidRDefault="00705432" w:rsidP="00705432">
      <w:pPr>
        <w:widowControl w:val="0"/>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705432" w:rsidRPr="00705432" w14:paraId="059519A0" w14:textId="77777777" w:rsidTr="00A03D4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202EEEF" w14:textId="77777777" w:rsidR="00705432" w:rsidRPr="00705432" w:rsidRDefault="00705432" w:rsidP="00A03D42">
            <w:pPr>
              <w:jc w:val="both"/>
              <w:rPr>
                <w:rFonts w:ascii="Arial" w:hAnsi="Arial" w:cs="Arial"/>
                <w:color w:val="3333CC"/>
                <w:sz w:val="20"/>
                <w:lang w:val="es-ES"/>
              </w:rPr>
            </w:pPr>
            <w:r w:rsidRPr="00705432">
              <w:rPr>
                <w:rFonts w:ascii="Arial" w:hAnsi="Arial" w:cs="Arial"/>
                <w:color w:val="0000FF"/>
                <w:sz w:val="20"/>
                <w:lang w:val="es-ES"/>
              </w:rPr>
              <w:t>Importante</w:t>
            </w:r>
          </w:p>
        </w:tc>
      </w:tr>
      <w:tr w:rsidR="00705432" w:rsidRPr="00705432" w14:paraId="1A694ACE" w14:textId="77777777" w:rsidTr="00A03D4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4404B796" w14:textId="77777777" w:rsidR="00705432" w:rsidRPr="00705432" w:rsidRDefault="00705432" w:rsidP="005916E5">
            <w:pPr>
              <w:pStyle w:val="Prrafodelista"/>
              <w:widowControl w:val="0"/>
              <w:numPr>
                <w:ilvl w:val="0"/>
                <w:numId w:val="28"/>
              </w:numPr>
              <w:ind w:left="317" w:hanging="317"/>
              <w:jc w:val="both"/>
              <w:rPr>
                <w:rFonts w:ascii="Arial" w:hAnsi="Arial" w:cs="Arial"/>
                <w:b w:val="0"/>
                <w:bCs w:val="0"/>
                <w:sz w:val="19"/>
                <w:szCs w:val="19"/>
              </w:rPr>
            </w:pPr>
            <w:r w:rsidRPr="00705432">
              <w:rPr>
                <w:rFonts w:ascii="Arial" w:hAnsi="Arial" w:cs="Arial"/>
                <w:b w:val="0"/>
                <w:bCs w:val="0"/>
                <w:i/>
                <w:color w:val="0000FF"/>
                <w:sz w:val="19"/>
                <w:szCs w:val="19"/>
              </w:rPr>
              <w:t>Para asignar la bonificación, el comité de selección, según corresponda, verifica</w:t>
            </w:r>
            <w:r w:rsidRPr="00705432">
              <w:rPr>
                <w:rFonts w:ascii="Arial" w:hAnsi="Arial" w:cs="Arial"/>
                <w:b w:val="0"/>
                <w:bCs w:val="0"/>
                <w:sz w:val="19"/>
                <w:szCs w:val="19"/>
              </w:rPr>
              <w:t xml:space="preserve"> </w:t>
            </w:r>
            <w:r w:rsidRPr="00705432">
              <w:rPr>
                <w:rFonts w:ascii="Arial" w:hAnsi="Arial" w:cs="Arial"/>
                <w:b w:val="0"/>
                <w:bCs w:val="0"/>
                <w:i/>
                <w:color w:val="0000FF"/>
                <w:sz w:val="19"/>
                <w:szCs w:val="19"/>
              </w:rPr>
              <w:t xml:space="preserve">la página web del Ministerio de Trabajo y Promoción del Empleo en la sección consulta de empresas acreditadas en el REMYPE en el link </w:t>
            </w:r>
            <w:hyperlink r:id="rId38" w:history="1">
              <w:r w:rsidRPr="00705432">
                <w:rPr>
                  <w:rStyle w:val="Hipervnculo"/>
                  <w:rFonts w:ascii="Arial" w:hAnsi="Arial" w:cs="Arial"/>
                  <w:b w:val="0"/>
                  <w:bCs w:val="0"/>
                  <w:i/>
                  <w:sz w:val="19"/>
                  <w:szCs w:val="19"/>
                </w:rPr>
                <w:t>http://www2.trabajo.gob.pe/servicios-en-linea-2-2/</w:t>
              </w:r>
            </w:hyperlink>
            <w:r w:rsidRPr="00705432">
              <w:rPr>
                <w:rFonts w:ascii="Arial" w:hAnsi="Arial" w:cs="Arial"/>
                <w:b w:val="0"/>
                <w:bCs w:val="0"/>
                <w:sz w:val="19"/>
                <w:szCs w:val="19"/>
              </w:rPr>
              <w:t xml:space="preserve">. </w:t>
            </w:r>
          </w:p>
          <w:p w14:paraId="0403D2A2" w14:textId="77777777" w:rsidR="00705432" w:rsidRPr="00705432" w:rsidRDefault="00705432" w:rsidP="00A03D42">
            <w:pPr>
              <w:pStyle w:val="Prrafodelista"/>
              <w:widowControl w:val="0"/>
              <w:tabs>
                <w:tab w:val="left" w:pos="0"/>
                <w:tab w:val="left" w:pos="284"/>
              </w:tabs>
              <w:ind w:left="317"/>
              <w:jc w:val="both"/>
              <w:rPr>
                <w:rFonts w:ascii="Arial" w:hAnsi="Arial" w:cs="Arial"/>
                <w:b w:val="0"/>
                <w:bCs w:val="0"/>
                <w:sz w:val="19"/>
                <w:szCs w:val="19"/>
              </w:rPr>
            </w:pPr>
          </w:p>
          <w:p w14:paraId="21B43BDD" w14:textId="77777777" w:rsidR="00705432" w:rsidRPr="00705432" w:rsidRDefault="00705432" w:rsidP="005916E5">
            <w:pPr>
              <w:pStyle w:val="Prrafodelista"/>
              <w:widowControl w:val="0"/>
              <w:numPr>
                <w:ilvl w:val="0"/>
                <w:numId w:val="28"/>
              </w:numPr>
              <w:ind w:left="317"/>
              <w:jc w:val="both"/>
              <w:rPr>
                <w:rFonts w:ascii="Arial" w:hAnsi="Arial" w:cs="Arial"/>
                <w:color w:val="0000FF"/>
                <w:sz w:val="20"/>
                <w:lang w:val="es-ES"/>
              </w:rPr>
            </w:pPr>
            <w:r w:rsidRPr="00705432">
              <w:rPr>
                <w:rFonts w:ascii="Arial" w:hAnsi="Arial" w:cs="Arial"/>
                <w:b w:val="0"/>
                <w:bCs w:val="0"/>
                <w:i/>
                <w:color w:val="0000FF"/>
                <w:sz w:val="19"/>
                <w:szCs w:val="19"/>
              </w:rPr>
              <w:t>Para que un consorcio pueda acceder a la bonificación, cada uno de sus integrantes debe cumplir con la condición de micro y pequeña empresa.</w:t>
            </w:r>
            <w:r w:rsidRPr="00705432">
              <w:rPr>
                <w:rFonts w:ascii="Arial" w:hAnsi="Arial" w:cs="Arial"/>
                <w:i/>
                <w:color w:val="0000FF"/>
                <w:sz w:val="20"/>
              </w:rPr>
              <w:t xml:space="preserve"> </w:t>
            </w:r>
          </w:p>
        </w:tc>
      </w:tr>
    </w:tbl>
    <w:p w14:paraId="537ED294" w14:textId="77777777" w:rsidR="00705432" w:rsidRPr="008F4529" w:rsidRDefault="00705432" w:rsidP="00705432">
      <w:pPr>
        <w:widowControl w:val="0"/>
        <w:jc w:val="both"/>
        <w:rPr>
          <w:rFonts w:asciiTheme="minorHAnsi" w:hAnsiTheme="minorHAnsi" w:cs="Arial"/>
          <w:color w:val="auto"/>
          <w:sz w:val="20"/>
        </w:rPr>
      </w:pPr>
    </w:p>
    <w:p w14:paraId="50C1C01B" w14:textId="77777777" w:rsidR="00705432" w:rsidRDefault="00705432" w:rsidP="00033571">
      <w:pPr>
        <w:widowControl w:val="0"/>
        <w:jc w:val="center"/>
        <w:rPr>
          <w:rFonts w:ascii="Arial" w:hAnsi="Arial" w:cs="Arial"/>
          <w:strike/>
          <w:sz w:val="20"/>
        </w:rPr>
      </w:pPr>
    </w:p>
    <w:p w14:paraId="38309FEE" w14:textId="77777777" w:rsidR="009020A9" w:rsidRDefault="009020A9" w:rsidP="00033571">
      <w:pPr>
        <w:widowControl w:val="0"/>
        <w:jc w:val="center"/>
        <w:rPr>
          <w:rFonts w:ascii="Arial" w:hAnsi="Arial" w:cs="Arial"/>
          <w:strike/>
          <w:sz w:val="20"/>
        </w:rPr>
      </w:pPr>
    </w:p>
    <w:p w14:paraId="3C742C7A" w14:textId="77777777" w:rsidR="009020A9" w:rsidRDefault="009020A9" w:rsidP="00033571">
      <w:pPr>
        <w:widowControl w:val="0"/>
        <w:jc w:val="center"/>
        <w:rPr>
          <w:rFonts w:ascii="Arial" w:hAnsi="Arial" w:cs="Arial"/>
          <w:strike/>
          <w:sz w:val="20"/>
        </w:rPr>
      </w:pPr>
    </w:p>
    <w:p w14:paraId="4FDB14F1" w14:textId="77777777" w:rsidR="009020A9" w:rsidRDefault="009020A9" w:rsidP="00033571">
      <w:pPr>
        <w:widowControl w:val="0"/>
        <w:jc w:val="center"/>
        <w:rPr>
          <w:rFonts w:ascii="Arial" w:hAnsi="Arial" w:cs="Arial"/>
          <w:strike/>
          <w:sz w:val="20"/>
        </w:rPr>
      </w:pPr>
    </w:p>
    <w:p w14:paraId="22BF4C7A" w14:textId="77777777" w:rsidR="009020A9" w:rsidRDefault="009020A9" w:rsidP="00033571">
      <w:pPr>
        <w:widowControl w:val="0"/>
        <w:jc w:val="center"/>
        <w:rPr>
          <w:rFonts w:ascii="Arial" w:hAnsi="Arial" w:cs="Arial"/>
          <w:strike/>
          <w:sz w:val="20"/>
        </w:rPr>
      </w:pPr>
    </w:p>
    <w:p w14:paraId="1FE59F84" w14:textId="77777777" w:rsidR="009020A9" w:rsidRDefault="009020A9" w:rsidP="00033571">
      <w:pPr>
        <w:widowControl w:val="0"/>
        <w:jc w:val="center"/>
        <w:rPr>
          <w:rFonts w:ascii="Arial" w:hAnsi="Arial" w:cs="Arial"/>
          <w:strike/>
          <w:sz w:val="20"/>
        </w:rPr>
      </w:pPr>
    </w:p>
    <w:p w14:paraId="47255176" w14:textId="77777777" w:rsidR="009020A9" w:rsidRDefault="009020A9" w:rsidP="00033571">
      <w:pPr>
        <w:widowControl w:val="0"/>
        <w:jc w:val="center"/>
        <w:rPr>
          <w:rFonts w:ascii="Arial" w:hAnsi="Arial" w:cs="Arial"/>
          <w:strike/>
          <w:sz w:val="20"/>
        </w:rPr>
      </w:pPr>
    </w:p>
    <w:p w14:paraId="7DB2F2C8" w14:textId="77777777" w:rsidR="009020A9" w:rsidRDefault="009020A9" w:rsidP="00033571">
      <w:pPr>
        <w:widowControl w:val="0"/>
        <w:jc w:val="center"/>
        <w:rPr>
          <w:rFonts w:ascii="Arial" w:hAnsi="Arial" w:cs="Arial"/>
          <w:strike/>
          <w:sz w:val="20"/>
        </w:rPr>
      </w:pPr>
    </w:p>
    <w:p w14:paraId="5518D778" w14:textId="77777777" w:rsidR="009020A9" w:rsidRDefault="009020A9" w:rsidP="00033571">
      <w:pPr>
        <w:widowControl w:val="0"/>
        <w:jc w:val="center"/>
        <w:rPr>
          <w:rFonts w:ascii="Arial" w:hAnsi="Arial" w:cs="Arial"/>
          <w:strike/>
          <w:sz w:val="20"/>
        </w:rPr>
      </w:pPr>
    </w:p>
    <w:p w14:paraId="350EF754" w14:textId="77777777" w:rsidR="009020A9" w:rsidRDefault="009020A9" w:rsidP="00033571">
      <w:pPr>
        <w:widowControl w:val="0"/>
        <w:jc w:val="center"/>
        <w:rPr>
          <w:rFonts w:ascii="Arial" w:hAnsi="Arial" w:cs="Arial"/>
          <w:strike/>
          <w:sz w:val="20"/>
        </w:rPr>
      </w:pPr>
    </w:p>
    <w:p w14:paraId="1A33181A" w14:textId="77777777" w:rsidR="009020A9" w:rsidRDefault="009020A9" w:rsidP="00033571">
      <w:pPr>
        <w:widowControl w:val="0"/>
        <w:jc w:val="center"/>
        <w:rPr>
          <w:rFonts w:ascii="Arial" w:hAnsi="Arial" w:cs="Arial"/>
          <w:strike/>
          <w:sz w:val="20"/>
        </w:rPr>
      </w:pPr>
    </w:p>
    <w:p w14:paraId="353054F8" w14:textId="77777777" w:rsidR="009020A9" w:rsidRDefault="009020A9" w:rsidP="00033571">
      <w:pPr>
        <w:widowControl w:val="0"/>
        <w:jc w:val="center"/>
        <w:rPr>
          <w:rFonts w:ascii="Arial" w:hAnsi="Arial" w:cs="Arial"/>
          <w:strike/>
          <w:sz w:val="20"/>
        </w:rPr>
      </w:pPr>
    </w:p>
    <w:p w14:paraId="1A38786D" w14:textId="77777777" w:rsidR="009020A9" w:rsidRDefault="009020A9" w:rsidP="00033571">
      <w:pPr>
        <w:widowControl w:val="0"/>
        <w:jc w:val="center"/>
        <w:rPr>
          <w:rFonts w:ascii="Arial" w:hAnsi="Arial" w:cs="Arial"/>
          <w:strike/>
          <w:sz w:val="20"/>
        </w:rPr>
      </w:pPr>
    </w:p>
    <w:p w14:paraId="0370A845" w14:textId="77777777" w:rsidR="009020A9" w:rsidRDefault="009020A9" w:rsidP="00033571">
      <w:pPr>
        <w:widowControl w:val="0"/>
        <w:jc w:val="center"/>
        <w:rPr>
          <w:rFonts w:ascii="Arial" w:hAnsi="Arial" w:cs="Arial"/>
          <w:strike/>
          <w:sz w:val="20"/>
        </w:rPr>
      </w:pPr>
    </w:p>
    <w:p w14:paraId="13F41B29" w14:textId="77777777" w:rsidR="009020A9" w:rsidRDefault="009020A9" w:rsidP="00033571">
      <w:pPr>
        <w:widowControl w:val="0"/>
        <w:jc w:val="center"/>
        <w:rPr>
          <w:rFonts w:ascii="Arial" w:hAnsi="Arial" w:cs="Arial"/>
          <w:strike/>
          <w:sz w:val="20"/>
        </w:rPr>
      </w:pPr>
    </w:p>
    <w:p w14:paraId="16C2C14C" w14:textId="77777777" w:rsidR="009020A9" w:rsidRDefault="009020A9" w:rsidP="00033571">
      <w:pPr>
        <w:widowControl w:val="0"/>
        <w:jc w:val="center"/>
        <w:rPr>
          <w:rFonts w:ascii="Arial" w:hAnsi="Arial" w:cs="Arial"/>
          <w:strike/>
          <w:sz w:val="20"/>
        </w:rPr>
      </w:pPr>
    </w:p>
    <w:p w14:paraId="487E4C70" w14:textId="77777777" w:rsidR="009020A9" w:rsidRDefault="009020A9" w:rsidP="00033571">
      <w:pPr>
        <w:widowControl w:val="0"/>
        <w:jc w:val="center"/>
        <w:rPr>
          <w:rFonts w:ascii="Arial" w:hAnsi="Arial" w:cs="Arial"/>
          <w:strike/>
          <w:sz w:val="20"/>
        </w:rPr>
      </w:pPr>
    </w:p>
    <w:p w14:paraId="304737A2" w14:textId="77777777" w:rsidR="009020A9" w:rsidRDefault="009020A9" w:rsidP="00033571">
      <w:pPr>
        <w:widowControl w:val="0"/>
        <w:jc w:val="center"/>
        <w:rPr>
          <w:rFonts w:ascii="Arial" w:hAnsi="Arial" w:cs="Arial"/>
          <w:strike/>
          <w:sz w:val="20"/>
        </w:rPr>
      </w:pPr>
    </w:p>
    <w:p w14:paraId="372E1E9D" w14:textId="77777777" w:rsidR="009020A9" w:rsidRDefault="009020A9" w:rsidP="00033571">
      <w:pPr>
        <w:widowControl w:val="0"/>
        <w:jc w:val="center"/>
        <w:rPr>
          <w:rFonts w:ascii="Arial" w:hAnsi="Arial" w:cs="Arial"/>
          <w:strike/>
          <w:sz w:val="20"/>
        </w:rPr>
      </w:pPr>
    </w:p>
    <w:p w14:paraId="6DACD137" w14:textId="77777777" w:rsidR="009020A9" w:rsidRDefault="009020A9" w:rsidP="009020A9">
      <w:pPr>
        <w:widowControl w:val="0"/>
        <w:jc w:val="center"/>
        <w:rPr>
          <w:rFonts w:ascii="Arial" w:hAnsi="Arial" w:cs="Arial"/>
          <w:strike/>
          <w:sz w:val="20"/>
        </w:rPr>
      </w:pPr>
    </w:p>
    <w:p w14:paraId="19E32C62" w14:textId="77777777" w:rsidR="009020A9" w:rsidRDefault="009020A9" w:rsidP="009020A9">
      <w:pPr>
        <w:widowControl w:val="0"/>
        <w:jc w:val="center"/>
        <w:rPr>
          <w:rFonts w:ascii="Arial" w:hAnsi="Arial" w:cs="Arial"/>
          <w:strike/>
          <w:sz w:val="20"/>
        </w:rPr>
      </w:pPr>
    </w:p>
    <w:p w14:paraId="3B2A79C1" w14:textId="77777777" w:rsidR="009020A9" w:rsidRDefault="009020A9" w:rsidP="009020A9">
      <w:pPr>
        <w:jc w:val="center"/>
        <w:rPr>
          <w:b/>
          <w:sz w:val="52"/>
          <w:szCs w:val="52"/>
        </w:rPr>
      </w:pPr>
    </w:p>
    <w:p w14:paraId="678DA5E5" w14:textId="77777777" w:rsidR="009020A9" w:rsidRDefault="009020A9" w:rsidP="009020A9">
      <w:pPr>
        <w:jc w:val="center"/>
        <w:rPr>
          <w:b/>
          <w:sz w:val="52"/>
          <w:szCs w:val="52"/>
        </w:rPr>
      </w:pPr>
    </w:p>
    <w:p w14:paraId="402238A7" w14:textId="77777777" w:rsidR="009020A9" w:rsidRDefault="009020A9" w:rsidP="009020A9">
      <w:pPr>
        <w:jc w:val="center"/>
        <w:rPr>
          <w:b/>
          <w:sz w:val="52"/>
          <w:szCs w:val="52"/>
        </w:rPr>
      </w:pPr>
    </w:p>
    <w:p w14:paraId="7BE43F2C" w14:textId="77777777" w:rsidR="009020A9" w:rsidRDefault="009020A9" w:rsidP="009020A9">
      <w:pPr>
        <w:jc w:val="center"/>
        <w:rPr>
          <w:b/>
          <w:sz w:val="52"/>
          <w:szCs w:val="52"/>
        </w:rPr>
      </w:pPr>
    </w:p>
    <w:p w14:paraId="7E587963" w14:textId="77777777" w:rsidR="009020A9" w:rsidRDefault="009020A9" w:rsidP="009020A9">
      <w:pPr>
        <w:jc w:val="center"/>
        <w:rPr>
          <w:b/>
          <w:sz w:val="52"/>
          <w:szCs w:val="52"/>
        </w:rPr>
      </w:pPr>
    </w:p>
    <w:p w14:paraId="2335B54A" w14:textId="77777777" w:rsidR="009020A9" w:rsidRDefault="009020A9" w:rsidP="009020A9">
      <w:pPr>
        <w:jc w:val="center"/>
        <w:rPr>
          <w:b/>
          <w:sz w:val="52"/>
          <w:szCs w:val="52"/>
        </w:rPr>
      </w:pPr>
    </w:p>
    <w:p w14:paraId="5E78A821" w14:textId="77777777" w:rsidR="009020A9" w:rsidRDefault="009020A9" w:rsidP="009020A9">
      <w:pPr>
        <w:jc w:val="center"/>
        <w:rPr>
          <w:b/>
          <w:sz w:val="52"/>
          <w:szCs w:val="52"/>
        </w:rPr>
      </w:pPr>
    </w:p>
    <w:p w14:paraId="55D6E86E" w14:textId="77777777" w:rsidR="009020A9" w:rsidRDefault="009020A9" w:rsidP="009020A9">
      <w:pPr>
        <w:jc w:val="center"/>
        <w:rPr>
          <w:b/>
          <w:sz w:val="52"/>
          <w:szCs w:val="52"/>
        </w:rPr>
      </w:pPr>
    </w:p>
    <w:p w14:paraId="309FBA20" w14:textId="04218975" w:rsidR="009020A9" w:rsidRPr="00BB21D1" w:rsidRDefault="009020A9" w:rsidP="009020A9">
      <w:pPr>
        <w:jc w:val="center"/>
        <w:rPr>
          <w:b/>
          <w:sz w:val="52"/>
          <w:szCs w:val="52"/>
        </w:rPr>
      </w:pPr>
      <w:r w:rsidRPr="00BB21D1">
        <w:rPr>
          <w:b/>
          <w:sz w:val="52"/>
          <w:szCs w:val="52"/>
        </w:rPr>
        <w:t>FORMATOS PARA LA RECEPCI</w:t>
      </w:r>
      <w:r>
        <w:rPr>
          <w:b/>
          <w:sz w:val="52"/>
          <w:szCs w:val="52"/>
        </w:rPr>
        <w:t>O</w:t>
      </w:r>
      <w:r w:rsidRPr="00BB21D1">
        <w:rPr>
          <w:b/>
          <w:sz w:val="52"/>
          <w:szCs w:val="52"/>
        </w:rPr>
        <w:t>N</w:t>
      </w:r>
      <w:r>
        <w:rPr>
          <w:b/>
          <w:sz w:val="52"/>
          <w:szCs w:val="52"/>
        </w:rPr>
        <w:t xml:space="preserve"> </w:t>
      </w:r>
      <w:r w:rsidRPr="00BB21D1">
        <w:rPr>
          <w:b/>
          <w:sz w:val="52"/>
          <w:szCs w:val="52"/>
        </w:rPr>
        <w:t>DE</w:t>
      </w:r>
      <w:r>
        <w:rPr>
          <w:b/>
          <w:sz w:val="52"/>
          <w:szCs w:val="52"/>
        </w:rPr>
        <w:t>L BIEN</w:t>
      </w:r>
    </w:p>
    <w:p w14:paraId="7AB42242" w14:textId="77777777" w:rsidR="009020A9" w:rsidRDefault="009020A9" w:rsidP="009020A9">
      <w:pPr>
        <w:widowControl w:val="0"/>
        <w:jc w:val="center"/>
        <w:rPr>
          <w:rFonts w:ascii="Arial" w:hAnsi="Arial" w:cs="Arial"/>
          <w:strike/>
          <w:sz w:val="20"/>
        </w:rPr>
      </w:pPr>
    </w:p>
    <w:p w14:paraId="6B932680" w14:textId="77777777" w:rsidR="009020A9" w:rsidRDefault="009020A9" w:rsidP="009020A9">
      <w:pPr>
        <w:widowControl w:val="0"/>
        <w:jc w:val="center"/>
        <w:rPr>
          <w:rFonts w:ascii="Arial" w:hAnsi="Arial" w:cs="Arial"/>
          <w:strike/>
          <w:sz w:val="20"/>
        </w:rPr>
      </w:pPr>
    </w:p>
    <w:p w14:paraId="0738E554" w14:textId="77777777" w:rsidR="009020A9" w:rsidRDefault="009020A9" w:rsidP="009020A9">
      <w:pPr>
        <w:widowControl w:val="0"/>
        <w:jc w:val="center"/>
        <w:rPr>
          <w:rFonts w:ascii="Arial" w:hAnsi="Arial" w:cs="Arial"/>
          <w:strike/>
          <w:sz w:val="20"/>
        </w:rPr>
      </w:pPr>
    </w:p>
    <w:p w14:paraId="2CC27F7D" w14:textId="77777777" w:rsidR="009020A9" w:rsidRDefault="009020A9" w:rsidP="009020A9">
      <w:pPr>
        <w:widowControl w:val="0"/>
        <w:jc w:val="center"/>
        <w:rPr>
          <w:rFonts w:ascii="Arial" w:hAnsi="Arial" w:cs="Arial"/>
          <w:strike/>
          <w:sz w:val="20"/>
        </w:rPr>
      </w:pPr>
    </w:p>
    <w:p w14:paraId="3CA1AC30" w14:textId="77777777" w:rsidR="009020A9" w:rsidRDefault="009020A9" w:rsidP="009020A9">
      <w:pPr>
        <w:widowControl w:val="0"/>
        <w:jc w:val="center"/>
        <w:rPr>
          <w:rFonts w:ascii="Arial" w:hAnsi="Arial" w:cs="Arial"/>
          <w:strike/>
          <w:sz w:val="20"/>
        </w:rPr>
      </w:pPr>
    </w:p>
    <w:p w14:paraId="215775BF" w14:textId="77777777" w:rsidR="009020A9" w:rsidRDefault="009020A9" w:rsidP="009020A9">
      <w:pPr>
        <w:widowControl w:val="0"/>
        <w:jc w:val="center"/>
        <w:rPr>
          <w:rFonts w:ascii="Arial" w:hAnsi="Arial" w:cs="Arial"/>
          <w:strike/>
          <w:sz w:val="20"/>
        </w:rPr>
      </w:pPr>
    </w:p>
    <w:p w14:paraId="334CDEBA" w14:textId="77777777" w:rsidR="009020A9" w:rsidRDefault="009020A9" w:rsidP="009020A9">
      <w:pPr>
        <w:widowControl w:val="0"/>
        <w:jc w:val="center"/>
        <w:rPr>
          <w:rFonts w:ascii="Arial" w:hAnsi="Arial" w:cs="Arial"/>
          <w:strike/>
          <w:sz w:val="20"/>
        </w:rPr>
      </w:pPr>
    </w:p>
    <w:p w14:paraId="27096435" w14:textId="77777777" w:rsidR="009020A9" w:rsidRDefault="009020A9" w:rsidP="009020A9">
      <w:pPr>
        <w:widowControl w:val="0"/>
        <w:jc w:val="center"/>
        <w:rPr>
          <w:rFonts w:ascii="Arial" w:hAnsi="Arial" w:cs="Arial"/>
          <w:strike/>
          <w:sz w:val="20"/>
        </w:rPr>
      </w:pPr>
    </w:p>
    <w:p w14:paraId="2E56088A" w14:textId="77777777" w:rsidR="009020A9" w:rsidRDefault="009020A9" w:rsidP="009020A9">
      <w:pPr>
        <w:widowControl w:val="0"/>
        <w:jc w:val="center"/>
        <w:rPr>
          <w:rFonts w:ascii="Arial" w:hAnsi="Arial" w:cs="Arial"/>
          <w:strike/>
          <w:sz w:val="20"/>
        </w:rPr>
      </w:pPr>
    </w:p>
    <w:p w14:paraId="35927452" w14:textId="77777777" w:rsidR="009020A9" w:rsidRDefault="009020A9" w:rsidP="009020A9">
      <w:pPr>
        <w:widowControl w:val="0"/>
        <w:jc w:val="center"/>
        <w:rPr>
          <w:rFonts w:ascii="Arial" w:hAnsi="Arial" w:cs="Arial"/>
          <w:strike/>
          <w:sz w:val="20"/>
        </w:rPr>
      </w:pPr>
    </w:p>
    <w:p w14:paraId="4E852DA1" w14:textId="77777777" w:rsidR="009020A9" w:rsidRDefault="009020A9" w:rsidP="009020A9">
      <w:pPr>
        <w:widowControl w:val="0"/>
        <w:jc w:val="center"/>
        <w:rPr>
          <w:rFonts w:ascii="Arial" w:hAnsi="Arial" w:cs="Arial"/>
          <w:strike/>
          <w:sz w:val="20"/>
        </w:rPr>
      </w:pPr>
    </w:p>
    <w:p w14:paraId="66344A09" w14:textId="77777777" w:rsidR="009020A9" w:rsidRDefault="009020A9" w:rsidP="009020A9">
      <w:pPr>
        <w:widowControl w:val="0"/>
        <w:jc w:val="center"/>
        <w:rPr>
          <w:rFonts w:ascii="Arial" w:hAnsi="Arial" w:cs="Arial"/>
          <w:strike/>
          <w:sz w:val="20"/>
        </w:rPr>
      </w:pPr>
    </w:p>
    <w:p w14:paraId="7F091F38" w14:textId="77777777" w:rsidR="009020A9" w:rsidRDefault="009020A9" w:rsidP="009020A9">
      <w:pPr>
        <w:widowControl w:val="0"/>
        <w:jc w:val="center"/>
        <w:rPr>
          <w:rFonts w:ascii="Arial" w:hAnsi="Arial" w:cs="Arial"/>
          <w:strike/>
          <w:sz w:val="20"/>
        </w:rPr>
      </w:pPr>
    </w:p>
    <w:p w14:paraId="1BFFB363" w14:textId="77777777" w:rsidR="009020A9" w:rsidRDefault="009020A9" w:rsidP="009020A9">
      <w:pPr>
        <w:widowControl w:val="0"/>
        <w:jc w:val="center"/>
        <w:rPr>
          <w:rFonts w:ascii="Arial" w:hAnsi="Arial" w:cs="Arial"/>
          <w:strike/>
          <w:sz w:val="20"/>
        </w:rPr>
      </w:pPr>
    </w:p>
    <w:p w14:paraId="3B91A32C" w14:textId="77777777" w:rsidR="009020A9" w:rsidRDefault="009020A9" w:rsidP="009020A9">
      <w:pPr>
        <w:widowControl w:val="0"/>
        <w:jc w:val="center"/>
        <w:rPr>
          <w:rFonts w:ascii="Arial" w:hAnsi="Arial" w:cs="Arial"/>
          <w:strike/>
          <w:sz w:val="20"/>
        </w:rPr>
      </w:pPr>
    </w:p>
    <w:p w14:paraId="5D2DB064" w14:textId="77777777" w:rsidR="009020A9" w:rsidRDefault="009020A9" w:rsidP="009020A9">
      <w:pPr>
        <w:widowControl w:val="0"/>
        <w:jc w:val="center"/>
        <w:rPr>
          <w:rFonts w:ascii="Arial" w:hAnsi="Arial" w:cs="Arial"/>
          <w:strike/>
          <w:sz w:val="20"/>
        </w:rPr>
      </w:pPr>
    </w:p>
    <w:p w14:paraId="3CD4CB43" w14:textId="77777777" w:rsidR="009020A9" w:rsidRDefault="009020A9" w:rsidP="009020A9">
      <w:pPr>
        <w:widowControl w:val="0"/>
        <w:jc w:val="center"/>
        <w:rPr>
          <w:rFonts w:ascii="Arial" w:hAnsi="Arial" w:cs="Arial"/>
          <w:strike/>
          <w:sz w:val="20"/>
        </w:rPr>
      </w:pPr>
    </w:p>
    <w:p w14:paraId="4A86A880" w14:textId="77777777" w:rsidR="009020A9" w:rsidRDefault="009020A9" w:rsidP="009020A9">
      <w:pPr>
        <w:widowControl w:val="0"/>
        <w:jc w:val="center"/>
        <w:rPr>
          <w:rFonts w:ascii="Arial" w:hAnsi="Arial" w:cs="Arial"/>
          <w:strike/>
          <w:sz w:val="20"/>
        </w:rPr>
      </w:pPr>
    </w:p>
    <w:p w14:paraId="2AFB0434" w14:textId="77777777" w:rsidR="009020A9" w:rsidRDefault="009020A9" w:rsidP="009020A9">
      <w:pPr>
        <w:widowControl w:val="0"/>
        <w:jc w:val="center"/>
        <w:rPr>
          <w:rFonts w:ascii="Arial" w:hAnsi="Arial" w:cs="Arial"/>
          <w:strike/>
          <w:sz w:val="20"/>
        </w:rPr>
      </w:pPr>
    </w:p>
    <w:p w14:paraId="7ADD003A" w14:textId="77777777" w:rsidR="009020A9" w:rsidRDefault="009020A9" w:rsidP="009020A9">
      <w:pPr>
        <w:widowControl w:val="0"/>
        <w:jc w:val="center"/>
        <w:rPr>
          <w:rFonts w:ascii="Arial" w:hAnsi="Arial" w:cs="Arial"/>
          <w:strike/>
          <w:sz w:val="20"/>
        </w:rPr>
      </w:pPr>
    </w:p>
    <w:p w14:paraId="0B5E99E6" w14:textId="77777777" w:rsidR="009020A9" w:rsidRDefault="009020A9" w:rsidP="009020A9">
      <w:pPr>
        <w:widowControl w:val="0"/>
        <w:jc w:val="center"/>
        <w:rPr>
          <w:rFonts w:ascii="Arial" w:hAnsi="Arial" w:cs="Arial"/>
          <w:strike/>
          <w:sz w:val="20"/>
        </w:rPr>
      </w:pPr>
    </w:p>
    <w:p w14:paraId="4742C487" w14:textId="77777777" w:rsidR="009020A9" w:rsidRDefault="009020A9" w:rsidP="009020A9">
      <w:pPr>
        <w:widowControl w:val="0"/>
        <w:jc w:val="center"/>
        <w:rPr>
          <w:rFonts w:ascii="Arial" w:hAnsi="Arial" w:cs="Arial"/>
          <w:strike/>
          <w:sz w:val="20"/>
        </w:rPr>
      </w:pPr>
    </w:p>
    <w:p w14:paraId="677A3CD1" w14:textId="77777777" w:rsidR="009020A9" w:rsidRDefault="009020A9" w:rsidP="009020A9">
      <w:pPr>
        <w:widowControl w:val="0"/>
        <w:jc w:val="center"/>
        <w:rPr>
          <w:rFonts w:ascii="Arial" w:hAnsi="Arial" w:cs="Arial"/>
          <w:strike/>
          <w:sz w:val="20"/>
        </w:rPr>
      </w:pPr>
    </w:p>
    <w:p w14:paraId="577C0C98" w14:textId="77777777" w:rsidR="009020A9" w:rsidRDefault="009020A9" w:rsidP="009020A9">
      <w:pPr>
        <w:widowControl w:val="0"/>
        <w:jc w:val="center"/>
        <w:rPr>
          <w:rFonts w:ascii="Arial" w:hAnsi="Arial" w:cs="Arial"/>
          <w:strike/>
          <w:sz w:val="20"/>
        </w:rPr>
      </w:pPr>
    </w:p>
    <w:p w14:paraId="4CFC07EC" w14:textId="77777777" w:rsidR="009020A9" w:rsidRDefault="009020A9" w:rsidP="009020A9">
      <w:pPr>
        <w:widowControl w:val="0"/>
        <w:jc w:val="center"/>
        <w:rPr>
          <w:rFonts w:ascii="Arial" w:hAnsi="Arial" w:cs="Arial"/>
          <w:strike/>
          <w:sz w:val="20"/>
        </w:rPr>
      </w:pPr>
    </w:p>
    <w:p w14:paraId="7BC8C75E" w14:textId="77777777" w:rsidR="009020A9" w:rsidRDefault="009020A9" w:rsidP="009020A9">
      <w:pPr>
        <w:widowControl w:val="0"/>
        <w:jc w:val="center"/>
        <w:rPr>
          <w:rFonts w:ascii="Arial" w:hAnsi="Arial" w:cs="Arial"/>
          <w:strike/>
          <w:sz w:val="20"/>
        </w:rPr>
      </w:pPr>
    </w:p>
    <w:p w14:paraId="60954ACC" w14:textId="77777777" w:rsidR="009020A9" w:rsidRDefault="009020A9" w:rsidP="009020A9">
      <w:pPr>
        <w:widowControl w:val="0"/>
        <w:jc w:val="center"/>
        <w:rPr>
          <w:rFonts w:ascii="Arial" w:hAnsi="Arial" w:cs="Arial"/>
          <w:strike/>
          <w:sz w:val="20"/>
        </w:rPr>
      </w:pPr>
    </w:p>
    <w:p w14:paraId="5A635271" w14:textId="77777777" w:rsidR="009020A9" w:rsidRDefault="009020A9" w:rsidP="009020A9">
      <w:pPr>
        <w:widowControl w:val="0"/>
        <w:jc w:val="center"/>
        <w:rPr>
          <w:rFonts w:ascii="Arial" w:hAnsi="Arial" w:cs="Arial"/>
          <w:strike/>
          <w:sz w:val="20"/>
        </w:rPr>
      </w:pPr>
    </w:p>
    <w:p w14:paraId="2F5EAD31" w14:textId="77777777" w:rsidR="009020A9" w:rsidRDefault="009020A9" w:rsidP="009020A9">
      <w:pPr>
        <w:widowControl w:val="0"/>
        <w:jc w:val="center"/>
        <w:rPr>
          <w:rFonts w:ascii="Arial" w:hAnsi="Arial" w:cs="Arial"/>
          <w:strike/>
          <w:sz w:val="20"/>
        </w:rPr>
      </w:pPr>
    </w:p>
    <w:p w14:paraId="5E26F91B" w14:textId="77777777" w:rsidR="009020A9" w:rsidRDefault="009020A9" w:rsidP="009020A9">
      <w:pPr>
        <w:widowControl w:val="0"/>
        <w:jc w:val="center"/>
        <w:rPr>
          <w:rFonts w:ascii="Arial" w:hAnsi="Arial" w:cs="Arial"/>
          <w:strike/>
          <w:sz w:val="20"/>
        </w:rPr>
      </w:pPr>
    </w:p>
    <w:p w14:paraId="182F6584" w14:textId="77777777" w:rsidR="009020A9" w:rsidRDefault="009020A9" w:rsidP="009020A9">
      <w:pPr>
        <w:widowControl w:val="0"/>
        <w:jc w:val="center"/>
        <w:rPr>
          <w:rFonts w:ascii="Arial" w:hAnsi="Arial" w:cs="Arial"/>
          <w:strike/>
          <w:sz w:val="20"/>
        </w:rPr>
      </w:pPr>
    </w:p>
    <w:p w14:paraId="6D563139" w14:textId="77777777" w:rsidR="009020A9" w:rsidRDefault="009020A9" w:rsidP="009020A9">
      <w:pPr>
        <w:widowControl w:val="0"/>
        <w:jc w:val="center"/>
        <w:rPr>
          <w:rFonts w:ascii="Arial" w:hAnsi="Arial" w:cs="Arial"/>
          <w:strike/>
          <w:sz w:val="20"/>
        </w:rPr>
      </w:pPr>
    </w:p>
    <w:p w14:paraId="1EAB415C" w14:textId="77777777" w:rsidR="009020A9" w:rsidRDefault="009020A9" w:rsidP="009020A9">
      <w:pPr>
        <w:widowControl w:val="0"/>
        <w:jc w:val="center"/>
        <w:rPr>
          <w:rFonts w:ascii="Arial" w:hAnsi="Arial" w:cs="Arial"/>
          <w:strike/>
          <w:sz w:val="20"/>
        </w:rPr>
      </w:pPr>
    </w:p>
    <w:p w14:paraId="2AF71E65" w14:textId="77777777" w:rsidR="009020A9" w:rsidRDefault="009020A9" w:rsidP="009020A9">
      <w:pPr>
        <w:jc w:val="center"/>
        <w:rPr>
          <w:rFonts w:ascii="Tahoma" w:hAnsi="Tahoma" w:cs="Tahoma"/>
          <w:b/>
          <w:sz w:val="18"/>
          <w:szCs w:val="18"/>
        </w:rPr>
      </w:pPr>
      <w:r w:rsidRPr="00B60732">
        <w:rPr>
          <w:rFonts w:ascii="Tahoma" w:hAnsi="Tahoma" w:cs="Tahoma"/>
          <w:b/>
          <w:sz w:val="18"/>
          <w:szCs w:val="18"/>
        </w:rPr>
        <w:t>FORMATO Nº 0</w:t>
      </w:r>
      <w:r>
        <w:rPr>
          <w:rFonts w:ascii="Tahoma" w:hAnsi="Tahoma" w:cs="Tahoma"/>
          <w:b/>
          <w:sz w:val="18"/>
          <w:szCs w:val="18"/>
        </w:rPr>
        <w:t>1</w:t>
      </w:r>
    </w:p>
    <w:p w14:paraId="6555D677" w14:textId="77777777" w:rsidR="009020A9" w:rsidRPr="00B60732" w:rsidRDefault="009020A9" w:rsidP="009020A9">
      <w:pPr>
        <w:jc w:val="center"/>
        <w:rPr>
          <w:rFonts w:ascii="Tahoma" w:hAnsi="Tahoma" w:cs="Tahoma"/>
          <w:b/>
          <w:sz w:val="18"/>
          <w:szCs w:val="18"/>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1FB13943" w14:textId="77777777" w:rsidTr="00212386">
        <w:trPr>
          <w:trHeight w:val="510"/>
        </w:trPr>
        <w:tc>
          <w:tcPr>
            <w:tcW w:w="8644" w:type="dxa"/>
            <w:shd w:val="pct5" w:color="auto" w:fill="FFFFFF"/>
          </w:tcPr>
          <w:p w14:paraId="291181E7" w14:textId="79359AC9"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 xml:space="preserve">acta de </w:t>
            </w:r>
            <w:r>
              <w:rPr>
                <w:rFonts w:ascii="Tahoma" w:hAnsi="Tahoma" w:cs="Tahoma"/>
                <w:b/>
                <w:caps/>
                <w:sz w:val="18"/>
                <w:szCs w:val="18"/>
              </w:rPr>
              <w:t xml:space="preserve">CONFORMIDAD DE LA </w:t>
            </w:r>
            <w:r w:rsidRPr="002C3326">
              <w:rPr>
                <w:rFonts w:ascii="Tahoma" w:hAnsi="Tahoma" w:cs="Tahoma"/>
                <w:b/>
                <w:caps/>
                <w:sz w:val="18"/>
                <w:szCs w:val="18"/>
              </w:rPr>
              <w:t>RECEPCIÓN, INSTALACIÓN y prueba operativa</w:t>
            </w:r>
          </w:p>
        </w:tc>
      </w:tr>
    </w:tbl>
    <w:p w14:paraId="6CEE779C" w14:textId="77777777" w:rsidR="009020A9" w:rsidRDefault="009020A9" w:rsidP="009020A9">
      <w:pPr>
        <w:pStyle w:val="Sangra2detindependiente"/>
        <w:spacing w:after="0" w:line="240" w:lineRule="auto"/>
        <w:ind w:left="0"/>
        <w:rPr>
          <w:rFonts w:ascii="Tahoma" w:hAnsi="Tahoma" w:cs="Tahoma"/>
          <w:i/>
          <w:sz w:val="18"/>
          <w:szCs w:val="18"/>
        </w:rPr>
      </w:pPr>
    </w:p>
    <w:p w14:paraId="136F8553" w14:textId="77777777" w:rsidR="009020A9"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 xml:space="preserve">Siendo </w:t>
      </w:r>
      <w:proofErr w:type="gramStart"/>
      <w:r w:rsidRPr="002C3326">
        <w:rPr>
          <w:rFonts w:ascii="Tahoma" w:hAnsi="Tahoma" w:cs="Tahoma"/>
          <w:i/>
          <w:sz w:val="18"/>
          <w:szCs w:val="18"/>
        </w:rPr>
        <w:t>las ...........</w:t>
      </w:r>
      <w:proofErr w:type="gramEnd"/>
      <w:r w:rsidRPr="002C3326">
        <w:rPr>
          <w:rFonts w:ascii="Tahoma" w:hAnsi="Tahoma" w:cs="Tahoma"/>
          <w:i/>
          <w:sz w:val="18"/>
          <w:szCs w:val="18"/>
        </w:rPr>
        <w:t xml:space="preserve"> </w:t>
      </w:r>
      <w:proofErr w:type="gramStart"/>
      <w:r w:rsidRPr="002C3326">
        <w:rPr>
          <w:rFonts w:ascii="Tahoma" w:hAnsi="Tahoma" w:cs="Tahoma"/>
          <w:i/>
          <w:sz w:val="18"/>
          <w:szCs w:val="18"/>
        </w:rPr>
        <w:t>horas</w:t>
      </w:r>
      <w:proofErr w:type="gramEnd"/>
      <w:r w:rsidRPr="002C3326">
        <w:rPr>
          <w:rFonts w:ascii="Tahoma" w:hAnsi="Tahoma" w:cs="Tahoma"/>
          <w:i/>
          <w:sz w:val="18"/>
          <w:szCs w:val="18"/>
        </w:rPr>
        <w:t xml:space="preserve"> del día......</w:t>
      </w:r>
      <w:r>
        <w:rPr>
          <w:rFonts w:ascii="Tahoma" w:hAnsi="Tahoma" w:cs="Tahoma"/>
          <w:i/>
          <w:sz w:val="18"/>
          <w:szCs w:val="18"/>
        </w:rPr>
        <w:t>/</w:t>
      </w:r>
      <w:r w:rsidRPr="002C3326">
        <w:rPr>
          <w:rFonts w:ascii="Tahoma" w:hAnsi="Tahoma" w:cs="Tahoma"/>
          <w:i/>
          <w:sz w:val="18"/>
          <w:szCs w:val="18"/>
        </w:rPr>
        <w:t>......</w:t>
      </w:r>
      <w:r>
        <w:rPr>
          <w:rFonts w:ascii="Tahoma" w:hAnsi="Tahoma" w:cs="Tahoma"/>
          <w:i/>
          <w:sz w:val="18"/>
          <w:szCs w:val="18"/>
        </w:rPr>
        <w:t>/..</w:t>
      </w:r>
      <w:r w:rsidRPr="002C3326">
        <w:rPr>
          <w:rFonts w:ascii="Tahoma" w:hAnsi="Tahoma" w:cs="Tahoma"/>
          <w:i/>
          <w:sz w:val="18"/>
          <w:szCs w:val="18"/>
        </w:rPr>
        <w:t>..., el contratista ............................... hizo efectivo el acto de entrega en el Servicio, Unidad o Departamento de ..................., el equipo que a continuación se detalla:</w:t>
      </w:r>
    </w:p>
    <w:p w14:paraId="385A7920" w14:textId="77777777" w:rsidR="009020A9" w:rsidRPr="002C3326" w:rsidRDefault="009020A9" w:rsidP="009020A9">
      <w:pPr>
        <w:pStyle w:val="Sangra2detindependiente"/>
        <w:spacing w:after="0" w:line="240" w:lineRule="auto"/>
        <w:ind w:left="0"/>
        <w:rPr>
          <w:rFonts w:ascii="Tahoma" w:hAnsi="Tahoma" w:cs="Tahoma"/>
          <w:i/>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2"/>
        <w:gridCol w:w="2061"/>
        <w:gridCol w:w="2069"/>
        <w:gridCol w:w="2055"/>
      </w:tblGrid>
      <w:tr w:rsidR="009020A9" w:rsidRPr="002C3326" w14:paraId="189850BE" w14:textId="77777777" w:rsidTr="00212386">
        <w:trPr>
          <w:trHeight w:val="327"/>
        </w:trPr>
        <w:tc>
          <w:tcPr>
            <w:tcW w:w="2532" w:type="dxa"/>
            <w:shd w:val="clear" w:color="auto" w:fill="DAEEF3"/>
          </w:tcPr>
          <w:p w14:paraId="01E58E68" w14:textId="77777777" w:rsidR="009020A9" w:rsidRPr="00E0681B" w:rsidRDefault="009020A9" w:rsidP="00212386">
            <w:pPr>
              <w:pStyle w:val="Sangra2detindependiente"/>
              <w:ind w:left="0"/>
              <w:jc w:val="center"/>
              <w:rPr>
                <w:rFonts w:ascii="Tahoma" w:hAnsi="Tahoma" w:cs="Tahoma"/>
                <w:i/>
                <w:sz w:val="18"/>
                <w:szCs w:val="18"/>
              </w:rPr>
            </w:pPr>
            <w:r w:rsidRPr="00E0681B">
              <w:rPr>
                <w:rFonts w:ascii="Tahoma" w:hAnsi="Tahoma" w:cs="Tahoma"/>
                <w:i/>
                <w:sz w:val="18"/>
                <w:szCs w:val="18"/>
              </w:rPr>
              <w:t>Descripción</w:t>
            </w:r>
          </w:p>
        </w:tc>
        <w:tc>
          <w:tcPr>
            <w:tcW w:w="2061" w:type="dxa"/>
            <w:shd w:val="clear" w:color="auto" w:fill="DAEEF3"/>
          </w:tcPr>
          <w:p w14:paraId="5E94CDB9" w14:textId="77777777" w:rsidR="009020A9" w:rsidRPr="00E0681B" w:rsidRDefault="009020A9" w:rsidP="00212386">
            <w:pPr>
              <w:pStyle w:val="Sangra2detindependiente"/>
              <w:ind w:left="0"/>
              <w:jc w:val="center"/>
              <w:rPr>
                <w:rFonts w:ascii="Tahoma" w:hAnsi="Tahoma" w:cs="Tahoma"/>
                <w:i/>
                <w:sz w:val="18"/>
                <w:szCs w:val="18"/>
              </w:rPr>
            </w:pPr>
            <w:r w:rsidRPr="00E0681B">
              <w:rPr>
                <w:rFonts w:ascii="Tahoma" w:hAnsi="Tahoma" w:cs="Tahoma"/>
                <w:i/>
                <w:sz w:val="18"/>
                <w:szCs w:val="18"/>
              </w:rPr>
              <w:t>Marca</w:t>
            </w:r>
          </w:p>
        </w:tc>
        <w:tc>
          <w:tcPr>
            <w:tcW w:w="2069" w:type="dxa"/>
            <w:shd w:val="clear" w:color="auto" w:fill="DAEEF3"/>
          </w:tcPr>
          <w:p w14:paraId="0DA516EB" w14:textId="77777777" w:rsidR="009020A9" w:rsidRPr="00E0681B" w:rsidRDefault="009020A9" w:rsidP="00212386">
            <w:pPr>
              <w:pStyle w:val="Sangra2detindependiente"/>
              <w:ind w:left="0"/>
              <w:jc w:val="center"/>
              <w:rPr>
                <w:rFonts w:ascii="Tahoma" w:hAnsi="Tahoma" w:cs="Tahoma"/>
                <w:i/>
                <w:sz w:val="18"/>
                <w:szCs w:val="18"/>
              </w:rPr>
            </w:pPr>
            <w:r w:rsidRPr="00E0681B">
              <w:rPr>
                <w:rFonts w:ascii="Tahoma" w:hAnsi="Tahoma" w:cs="Tahoma"/>
                <w:i/>
                <w:sz w:val="18"/>
                <w:szCs w:val="18"/>
              </w:rPr>
              <w:t>Modelo</w:t>
            </w:r>
          </w:p>
        </w:tc>
        <w:tc>
          <w:tcPr>
            <w:tcW w:w="2055" w:type="dxa"/>
            <w:shd w:val="clear" w:color="auto" w:fill="DAEEF3"/>
          </w:tcPr>
          <w:p w14:paraId="116CDE49" w14:textId="77777777" w:rsidR="009020A9" w:rsidRPr="00E0681B" w:rsidRDefault="009020A9" w:rsidP="00212386">
            <w:pPr>
              <w:pStyle w:val="Sangra2detindependiente"/>
              <w:ind w:left="0"/>
              <w:jc w:val="center"/>
              <w:rPr>
                <w:rFonts w:ascii="Tahoma" w:hAnsi="Tahoma" w:cs="Tahoma"/>
                <w:i/>
                <w:sz w:val="18"/>
                <w:szCs w:val="18"/>
              </w:rPr>
            </w:pPr>
            <w:r w:rsidRPr="00E0681B">
              <w:rPr>
                <w:rFonts w:ascii="Tahoma" w:hAnsi="Tahoma" w:cs="Tahoma"/>
                <w:i/>
                <w:sz w:val="18"/>
                <w:szCs w:val="18"/>
              </w:rPr>
              <w:t>No. Serie</w:t>
            </w:r>
          </w:p>
        </w:tc>
      </w:tr>
      <w:tr w:rsidR="009020A9" w:rsidRPr="002C3326" w14:paraId="76F53FA8" w14:textId="77777777" w:rsidTr="00212386">
        <w:trPr>
          <w:trHeight w:val="405"/>
        </w:trPr>
        <w:tc>
          <w:tcPr>
            <w:tcW w:w="2532" w:type="dxa"/>
          </w:tcPr>
          <w:p w14:paraId="265E41AC" w14:textId="77777777" w:rsidR="009020A9" w:rsidRPr="00E0681B" w:rsidRDefault="009020A9" w:rsidP="00212386">
            <w:pPr>
              <w:pStyle w:val="Sangra2detindependiente"/>
              <w:ind w:left="0"/>
              <w:rPr>
                <w:rFonts w:ascii="Tahoma" w:hAnsi="Tahoma" w:cs="Tahoma"/>
                <w:i/>
                <w:sz w:val="18"/>
                <w:szCs w:val="18"/>
              </w:rPr>
            </w:pPr>
          </w:p>
        </w:tc>
        <w:tc>
          <w:tcPr>
            <w:tcW w:w="2061" w:type="dxa"/>
          </w:tcPr>
          <w:p w14:paraId="090A2341" w14:textId="77777777" w:rsidR="009020A9" w:rsidRPr="00E0681B" w:rsidRDefault="009020A9" w:rsidP="00212386">
            <w:pPr>
              <w:pStyle w:val="Sangra2detindependiente"/>
              <w:ind w:left="0"/>
              <w:rPr>
                <w:rFonts w:ascii="Tahoma" w:hAnsi="Tahoma" w:cs="Tahoma"/>
                <w:i/>
                <w:sz w:val="18"/>
                <w:szCs w:val="18"/>
              </w:rPr>
            </w:pPr>
          </w:p>
        </w:tc>
        <w:tc>
          <w:tcPr>
            <w:tcW w:w="2069" w:type="dxa"/>
          </w:tcPr>
          <w:p w14:paraId="64F717D4" w14:textId="77777777" w:rsidR="009020A9" w:rsidRPr="00E0681B" w:rsidRDefault="009020A9" w:rsidP="00212386">
            <w:pPr>
              <w:pStyle w:val="Sangra2detindependiente"/>
              <w:ind w:left="0"/>
              <w:rPr>
                <w:rFonts w:ascii="Tahoma" w:hAnsi="Tahoma" w:cs="Tahoma"/>
                <w:i/>
                <w:sz w:val="18"/>
                <w:szCs w:val="18"/>
              </w:rPr>
            </w:pPr>
          </w:p>
        </w:tc>
        <w:tc>
          <w:tcPr>
            <w:tcW w:w="2055" w:type="dxa"/>
          </w:tcPr>
          <w:p w14:paraId="765A0817" w14:textId="77777777" w:rsidR="009020A9" w:rsidRPr="00E0681B" w:rsidRDefault="009020A9" w:rsidP="00212386">
            <w:pPr>
              <w:pStyle w:val="Sangra2detindependiente"/>
              <w:ind w:left="0"/>
              <w:rPr>
                <w:rFonts w:ascii="Tahoma" w:hAnsi="Tahoma" w:cs="Tahoma"/>
                <w:i/>
                <w:sz w:val="18"/>
                <w:szCs w:val="18"/>
              </w:rPr>
            </w:pPr>
          </w:p>
        </w:tc>
      </w:tr>
    </w:tbl>
    <w:p w14:paraId="3998000D" w14:textId="77777777" w:rsidR="009020A9" w:rsidRDefault="009020A9" w:rsidP="009020A9">
      <w:pPr>
        <w:pStyle w:val="Sangra2detindependiente"/>
        <w:spacing w:after="0" w:line="240" w:lineRule="auto"/>
        <w:ind w:left="0"/>
        <w:rPr>
          <w:rFonts w:ascii="Tahoma" w:hAnsi="Tahoma" w:cs="Tahoma"/>
          <w:i/>
          <w:sz w:val="16"/>
          <w:szCs w:val="16"/>
        </w:rPr>
      </w:pPr>
    </w:p>
    <w:p w14:paraId="1746BB7B" w14:textId="77777777" w:rsidR="009020A9" w:rsidRPr="00170BCD" w:rsidRDefault="009020A9" w:rsidP="009020A9">
      <w:pPr>
        <w:pStyle w:val="Sangra2detindependiente"/>
        <w:spacing w:after="0" w:line="240" w:lineRule="auto"/>
        <w:ind w:left="0"/>
        <w:rPr>
          <w:rFonts w:ascii="Tahoma" w:hAnsi="Tahoma" w:cs="Tahoma"/>
          <w:i/>
          <w:sz w:val="16"/>
          <w:szCs w:val="16"/>
        </w:rPr>
      </w:pPr>
      <w:r w:rsidRPr="00170BCD">
        <w:rPr>
          <w:rFonts w:ascii="Tahoma" w:hAnsi="Tahoma" w:cs="Tahoma"/>
          <w:i/>
          <w:sz w:val="16"/>
          <w:szCs w:val="16"/>
        </w:rPr>
        <w:t xml:space="preserve">No. de Orden de Compra: </w:t>
      </w:r>
      <w:proofErr w:type="gramStart"/>
      <w:r w:rsidRPr="00170BCD">
        <w:rPr>
          <w:rFonts w:ascii="Tahoma" w:hAnsi="Tahoma" w:cs="Tahoma"/>
          <w:i/>
          <w:sz w:val="16"/>
          <w:szCs w:val="16"/>
        </w:rPr>
        <w:t>..................................................</w:t>
      </w:r>
      <w:proofErr w:type="gramEnd"/>
    </w:p>
    <w:p w14:paraId="0F931F79" w14:textId="48280360" w:rsidR="009020A9" w:rsidRDefault="009020A9" w:rsidP="009020A9">
      <w:pPr>
        <w:pStyle w:val="Sangra2detindependiente"/>
        <w:spacing w:after="0" w:line="240" w:lineRule="auto"/>
        <w:ind w:left="0"/>
        <w:rPr>
          <w:rFonts w:ascii="Tahoma" w:hAnsi="Tahoma" w:cs="Tahoma"/>
          <w:i/>
          <w:sz w:val="16"/>
          <w:szCs w:val="16"/>
        </w:rPr>
      </w:pPr>
      <w:r w:rsidRPr="00170BCD">
        <w:rPr>
          <w:rFonts w:ascii="Tahoma" w:hAnsi="Tahoma" w:cs="Tahoma"/>
          <w:i/>
          <w:sz w:val="16"/>
          <w:szCs w:val="16"/>
        </w:rPr>
        <w:t xml:space="preserve">Dicho acto contó con la presencia </w:t>
      </w:r>
      <w:proofErr w:type="gramStart"/>
      <w:r w:rsidRPr="00170BCD">
        <w:rPr>
          <w:rFonts w:ascii="Tahoma" w:hAnsi="Tahoma" w:cs="Tahoma"/>
          <w:i/>
          <w:sz w:val="16"/>
          <w:szCs w:val="16"/>
        </w:rPr>
        <w:t>del  Comité</w:t>
      </w:r>
      <w:proofErr w:type="gramEnd"/>
      <w:r w:rsidRPr="00170BCD">
        <w:rPr>
          <w:rFonts w:ascii="Tahoma" w:hAnsi="Tahoma" w:cs="Tahoma"/>
          <w:i/>
          <w:sz w:val="16"/>
          <w:szCs w:val="16"/>
        </w:rPr>
        <w:t xml:space="preserve"> de Recepción de Equipos: Usuario Final (Jefe de Servicio, Unidad o Departamento), Representante de la </w:t>
      </w:r>
      <w:r w:rsidR="00BD76C0">
        <w:rPr>
          <w:rFonts w:ascii="Tahoma" w:hAnsi="Tahoma" w:cs="Tahoma"/>
          <w:i/>
          <w:sz w:val="16"/>
          <w:szCs w:val="16"/>
        </w:rPr>
        <w:t>Oficina de Informática</w:t>
      </w:r>
      <w:r w:rsidRPr="00170BCD">
        <w:rPr>
          <w:rFonts w:ascii="Tahoma" w:hAnsi="Tahoma" w:cs="Tahoma"/>
          <w:i/>
          <w:sz w:val="16"/>
          <w:szCs w:val="16"/>
        </w:rPr>
        <w:t>, En la recepción del citado equipo se pudo constatar:</w:t>
      </w:r>
    </w:p>
    <w:p w14:paraId="1A2B2ADE" w14:textId="77777777" w:rsidR="009020A9" w:rsidRPr="00170BCD" w:rsidRDefault="009020A9" w:rsidP="009020A9">
      <w:pPr>
        <w:pStyle w:val="Sangra2detindependiente"/>
        <w:spacing w:after="0" w:line="240" w:lineRule="auto"/>
        <w:ind w:left="0"/>
        <w:rPr>
          <w:rFonts w:ascii="Tahoma" w:hAnsi="Tahoma" w:cs="Tahoma"/>
          <w:i/>
          <w:sz w:val="16"/>
          <w:szCs w:val="16"/>
        </w:rPr>
      </w:pPr>
    </w:p>
    <w:p w14:paraId="05184C30"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Cumplimiento de especificaciones técnicas según el detalle de las especificaciones técnicas presentadas en la propuesta del contratista, así como las condiciones señaladas en la orden de compra y en las bases.</w:t>
      </w:r>
    </w:p>
    <w:p w14:paraId="102F7022" w14:textId="408879BA"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Integridad física y estado de conser</w:t>
      </w:r>
      <w:r w:rsidR="00BD76C0">
        <w:rPr>
          <w:rFonts w:ascii="Tahoma" w:hAnsi="Tahoma" w:cs="Tahoma"/>
          <w:i/>
          <w:sz w:val="16"/>
          <w:szCs w:val="16"/>
        </w:rPr>
        <w:t>vación óptimo del equipo</w:t>
      </w:r>
    </w:p>
    <w:p w14:paraId="06ED7FA7"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Instalación y Prueba Operativa del equipo médico, teniendo en consideración el Protocolo de Pruebas (Formato Nº 03 y 04).</w:t>
      </w:r>
    </w:p>
    <w:p w14:paraId="6046DF17"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Perfecto estado de funcionamiento, incluyendo todos los accesorios necesarios para su instalación.</w:t>
      </w:r>
    </w:p>
    <w:p w14:paraId="19E962C1" w14:textId="4844A7E8" w:rsidR="009020A9" w:rsidRDefault="009020A9" w:rsidP="009020A9">
      <w:pPr>
        <w:pStyle w:val="Sangra2detindependiente"/>
        <w:spacing w:after="0" w:line="240" w:lineRule="auto"/>
        <w:ind w:left="0"/>
        <w:rPr>
          <w:rFonts w:ascii="Tahoma" w:hAnsi="Tahoma" w:cs="Tahoma"/>
          <w:i/>
          <w:sz w:val="16"/>
          <w:szCs w:val="16"/>
        </w:rPr>
      </w:pPr>
      <w:r w:rsidRPr="00170BCD">
        <w:rPr>
          <w:rFonts w:ascii="Tahoma" w:hAnsi="Tahoma" w:cs="Tahoma"/>
          <w:i/>
          <w:sz w:val="16"/>
          <w:szCs w:val="16"/>
        </w:rPr>
        <w:t xml:space="preserve">El equipo </w:t>
      </w:r>
      <w:r w:rsidRPr="003C6230">
        <w:rPr>
          <w:rFonts w:ascii="Tahoma" w:hAnsi="Tahoma" w:cs="Tahoma"/>
          <w:i/>
          <w:sz w:val="16"/>
          <w:szCs w:val="16"/>
        </w:rPr>
        <w:t>tiene grabado en bajo relieve (o colocada una placa de metal, de preferencia remachada)</w:t>
      </w:r>
      <w:r w:rsidR="00BD76C0">
        <w:rPr>
          <w:rFonts w:ascii="Tahoma" w:hAnsi="Tahoma" w:cs="Tahoma"/>
          <w:i/>
          <w:sz w:val="16"/>
          <w:szCs w:val="16"/>
        </w:rPr>
        <w:t>,</w:t>
      </w:r>
      <w:r w:rsidR="00BD76C0" w:rsidRPr="003C6230">
        <w:rPr>
          <w:rFonts w:ascii="Tahoma" w:hAnsi="Tahoma" w:cs="Tahoma"/>
          <w:i/>
          <w:sz w:val="16"/>
          <w:szCs w:val="16"/>
        </w:rPr>
        <w:t xml:space="preserve"> el</w:t>
      </w:r>
      <w:r w:rsidRPr="003C6230">
        <w:rPr>
          <w:rFonts w:ascii="Tahoma" w:hAnsi="Tahoma" w:cs="Tahoma"/>
          <w:i/>
          <w:sz w:val="16"/>
          <w:szCs w:val="16"/>
        </w:rPr>
        <w:t xml:space="preserve"> nombre del equipo, el Nº. </w:t>
      </w:r>
      <w:proofErr w:type="gramStart"/>
      <w:r w:rsidRPr="003C6230">
        <w:rPr>
          <w:rFonts w:ascii="Tahoma" w:hAnsi="Tahoma" w:cs="Tahoma"/>
          <w:i/>
          <w:sz w:val="16"/>
          <w:szCs w:val="16"/>
        </w:rPr>
        <w:t>de</w:t>
      </w:r>
      <w:proofErr w:type="gramEnd"/>
      <w:r w:rsidRPr="003C6230">
        <w:rPr>
          <w:rFonts w:ascii="Tahoma" w:hAnsi="Tahoma" w:cs="Tahoma"/>
          <w:i/>
          <w:sz w:val="16"/>
          <w:szCs w:val="16"/>
        </w:rPr>
        <w:t xml:space="preserve"> la </w:t>
      </w:r>
      <w:r>
        <w:rPr>
          <w:rFonts w:ascii="Tahoma" w:hAnsi="Tahoma" w:cs="Tahoma"/>
          <w:sz w:val="16"/>
          <w:szCs w:val="16"/>
        </w:rPr>
        <w:t xml:space="preserve">Licitación Publica </w:t>
      </w:r>
      <w:r w:rsidRPr="003C6230">
        <w:rPr>
          <w:rFonts w:ascii="Tahoma" w:hAnsi="Tahoma" w:cs="Tahoma"/>
          <w:i/>
          <w:sz w:val="16"/>
          <w:szCs w:val="16"/>
        </w:rPr>
        <w:t xml:space="preserve">N° </w:t>
      </w:r>
      <w:r w:rsidR="00BD76C0">
        <w:rPr>
          <w:rFonts w:ascii="Tahoma" w:hAnsi="Tahoma" w:cs="Tahoma"/>
          <w:i/>
          <w:sz w:val="16"/>
          <w:szCs w:val="16"/>
        </w:rPr>
        <w:t>5</w:t>
      </w:r>
      <w:r w:rsidRPr="003C6230">
        <w:rPr>
          <w:rFonts w:ascii="Tahoma" w:hAnsi="Tahoma" w:cs="Tahoma"/>
          <w:i/>
          <w:sz w:val="16"/>
          <w:szCs w:val="16"/>
        </w:rPr>
        <w:t>-202</w:t>
      </w:r>
      <w:r>
        <w:rPr>
          <w:rFonts w:ascii="Tahoma" w:hAnsi="Tahoma" w:cs="Tahoma"/>
          <w:i/>
          <w:sz w:val="16"/>
          <w:szCs w:val="16"/>
        </w:rPr>
        <w:t>2</w:t>
      </w:r>
      <w:r w:rsidRPr="003C6230">
        <w:rPr>
          <w:rFonts w:ascii="Tahoma" w:hAnsi="Tahoma" w:cs="Tahoma"/>
          <w:i/>
          <w:sz w:val="16"/>
          <w:szCs w:val="16"/>
        </w:rPr>
        <w:t>-HRC/</w:t>
      </w:r>
      <w:r>
        <w:rPr>
          <w:rFonts w:ascii="Tahoma" w:hAnsi="Tahoma" w:cs="Tahoma"/>
          <w:i/>
          <w:sz w:val="16"/>
          <w:szCs w:val="16"/>
        </w:rPr>
        <w:t>CS</w:t>
      </w:r>
      <w:r w:rsidRPr="003C6230">
        <w:rPr>
          <w:rFonts w:ascii="Tahoma" w:hAnsi="Tahoma" w:cs="Tahoma"/>
          <w:i/>
          <w:sz w:val="16"/>
          <w:szCs w:val="16"/>
        </w:rPr>
        <w:t>, la razón social y el teléfono del contratista y fecha de instalación.</w:t>
      </w:r>
    </w:p>
    <w:p w14:paraId="297E4115" w14:textId="77777777" w:rsidR="009020A9" w:rsidRPr="003C6230" w:rsidRDefault="009020A9" w:rsidP="009020A9">
      <w:pPr>
        <w:pStyle w:val="Sangra2detindependiente"/>
        <w:spacing w:after="0" w:line="240" w:lineRule="auto"/>
        <w:ind w:left="0"/>
        <w:rPr>
          <w:rFonts w:ascii="Tahoma" w:hAnsi="Tahoma" w:cs="Tahoma"/>
          <w:i/>
          <w:sz w:val="16"/>
          <w:szCs w:val="16"/>
        </w:rPr>
      </w:pPr>
    </w:p>
    <w:p w14:paraId="6B939A98"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Entrega de un juego de manuales (Operación y Servicio Técnico) por el equipo médico (Formato Nº 14).</w:t>
      </w:r>
    </w:p>
    <w:p w14:paraId="189E9C80"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 xml:space="preserve">Entrega de un Certificado de Garantía </w:t>
      </w:r>
      <w:proofErr w:type="gramStart"/>
      <w:r w:rsidRPr="00170BCD">
        <w:rPr>
          <w:rFonts w:ascii="Tahoma" w:hAnsi="Tahoma" w:cs="Tahoma"/>
          <w:i/>
          <w:sz w:val="16"/>
          <w:szCs w:val="16"/>
        </w:rPr>
        <w:t>de ...........</w:t>
      </w:r>
      <w:proofErr w:type="gramEnd"/>
      <w:r w:rsidRPr="00170BCD">
        <w:rPr>
          <w:rFonts w:ascii="Tahoma" w:hAnsi="Tahoma" w:cs="Tahoma"/>
          <w:i/>
          <w:sz w:val="16"/>
          <w:szCs w:val="16"/>
        </w:rPr>
        <w:t xml:space="preserve"> meses (que rige a partir de hoy) por el equipo médico, reconocido por el fabricante, de acuerdo a lo indicado en las bases.</w:t>
      </w:r>
    </w:p>
    <w:p w14:paraId="17E6A7E7"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Entrega de la Ficha Técnica correspondiente (Formato Nº 02).</w:t>
      </w:r>
    </w:p>
    <w:p w14:paraId="06C414C0"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Programa de Mantenimiento Preventivo por el equipo médico (Formato Nº 05) y su correspondiente Procedimiento de Mantenimiento Preventivo (Formato Nº 06).</w:t>
      </w:r>
    </w:p>
    <w:p w14:paraId="2B5CB655"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Declaración jurada sobre los alcances del cumplimiento del programa de mantenimiento preventivo (Formato Nº 07)</w:t>
      </w:r>
    </w:p>
    <w:p w14:paraId="1ECBB7A4"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Programa de Capacitación en el Correcto Manejo, Operación Funcional, Cuidado y Conservación Básica del Equipo (Formato Nº 08) y su correspondiente constancia de capacitación (Formato Nº 09).</w:t>
      </w:r>
    </w:p>
    <w:p w14:paraId="0850E37A"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Programa de Capacitación Especializada en Servicio Técnico de Mantenimiento y Reparación del Equipo (Formato Nº 10) y su correspondiente constancia de capacitación (Formato Nº 11).</w:t>
      </w:r>
    </w:p>
    <w:p w14:paraId="22336B15"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Entrega de Registro Sanitario o Certificado de Registro Sanitario, emitido por la autoridad de Salud competente y vigente a la fecha, a nombre del contratista y relativo al equipo principal entregado. (En caso de que los equipos no requieran Registro Sanitario, se deberá presentar un Certificado de no necesidad de Registro Sanitario emitido por la DIGEMID).</w:t>
      </w:r>
    </w:p>
    <w:p w14:paraId="299FBB1A"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Entrega de los Costos Unitarios de los Componentes, Repuestos, Accesorios e Insumos del Equipo Médico Instalado (Formato Nº 12).</w:t>
      </w:r>
    </w:p>
    <w:p w14:paraId="6FD9B04E" w14:textId="77777777" w:rsidR="009020A9" w:rsidRPr="00170BCD" w:rsidRDefault="009020A9" w:rsidP="009020A9">
      <w:pPr>
        <w:pStyle w:val="Sangra2detindependiente"/>
        <w:numPr>
          <w:ilvl w:val="0"/>
          <w:numId w:val="57"/>
        </w:numPr>
        <w:tabs>
          <w:tab w:val="clear" w:pos="720"/>
          <w:tab w:val="num" w:pos="0"/>
        </w:tabs>
        <w:spacing w:after="80" w:line="240" w:lineRule="auto"/>
        <w:ind w:left="0" w:hanging="284"/>
        <w:jc w:val="both"/>
        <w:rPr>
          <w:rFonts w:ascii="Tahoma" w:hAnsi="Tahoma" w:cs="Tahoma"/>
          <w:i/>
          <w:sz w:val="16"/>
          <w:szCs w:val="16"/>
        </w:rPr>
      </w:pPr>
      <w:r w:rsidRPr="00170BCD">
        <w:rPr>
          <w:rFonts w:ascii="Tahoma" w:hAnsi="Tahoma" w:cs="Tahoma"/>
          <w:i/>
          <w:sz w:val="16"/>
          <w:szCs w:val="16"/>
        </w:rPr>
        <w:t>Declaración jurada sobre los alcances del compromiso de garantía del equipo y sus componentes (Formato Nº 13)</w:t>
      </w:r>
    </w:p>
    <w:p w14:paraId="0D4D94B4" w14:textId="77777777" w:rsidR="009020A9" w:rsidRPr="00170BCD" w:rsidRDefault="009020A9" w:rsidP="009020A9">
      <w:pPr>
        <w:pStyle w:val="Sangra2detindependiente"/>
        <w:ind w:hanging="426"/>
        <w:rPr>
          <w:rFonts w:ascii="Tahoma" w:hAnsi="Tahoma" w:cs="Tahoma"/>
          <w:i/>
          <w:sz w:val="16"/>
          <w:szCs w:val="16"/>
        </w:rPr>
      </w:pPr>
      <w:r w:rsidRPr="00170BCD">
        <w:rPr>
          <w:rFonts w:ascii="Tahoma" w:hAnsi="Tahoma" w:cs="Tahoma"/>
          <w:i/>
          <w:sz w:val="16"/>
          <w:szCs w:val="16"/>
        </w:rPr>
        <w:t>Acto seguido se llevó a cabo la instalación y prueba operativa del equipo, encontrándose todo conforme.</w:t>
      </w:r>
    </w:p>
    <w:p w14:paraId="744E744F" w14:textId="77777777" w:rsidR="009020A9" w:rsidRPr="00170BCD" w:rsidRDefault="009020A9" w:rsidP="009020A9">
      <w:pPr>
        <w:pStyle w:val="Sangra2detindependiente"/>
        <w:ind w:hanging="426"/>
        <w:rPr>
          <w:rFonts w:ascii="Tahoma" w:hAnsi="Tahoma" w:cs="Tahoma"/>
          <w:i/>
          <w:sz w:val="16"/>
          <w:szCs w:val="16"/>
        </w:rPr>
      </w:pPr>
      <w:r w:rsidRPr="00170BCD">
        <w:rPr>
          <w:rFonts w:ascii="Tahoma" w:hAnsi="Tahoma" w:cs="Tahoma"/>
          <w:i/>
          <w:sz w:val="16"/>
          <w:szCs w:val="16"/>
        </w:rPr>
        <w:t>Firman dando fe de lo anterior:</w:t>
      </w:r>
    </w:p>
    <w:p w14:paraId="00D10060" w14:textId="77777777" w:rsidR="009020A9" w:rsidRDefault="009020A9" w:rsidP="009020A9">
      <w:pPr>
        <w:pStyle w:val="Sangra2detindependiente"/>
        <w:spacing w:line="240" w:lineRule="auto"/>
        <w:ind w:left="284"/>
        <w:rPr>
          <w:rFonts w:ascii="Tahoma" w:hAnsi="Tahoma" w:cs="Tahoma"/>
          <w:i/>
          <w:sz w:val="16"/>
          <w:szCs w:val="16"/>
        </w:rPr>
      </w:pPr>
    </w:p>
    <w:p w14:paraId="6D081826" w14:textId="77777777" w:rsidR="009020A9" w:rsidRPr="00170BCD" w:rsidRDefault="009020A9" w:rsidP="009020A9">
      <w:pPr>
        <w:pStyle w:val="Sangra2detindependiente"/>
        <w:spacing w:line="240" w:lineRule="auto"/>
        <w:ind w:left="284"/>
        <w:rPr>
          <w:rFonts w:ascii="Tahoma" w:hAnsi="Tahoma" w:cs="Tahoma"/>
          <w:i/>
          <w:sz w:val="16"/>
          <w:szCs w:val="16"/>
        </w:rPr>
      </w:pPr>
      <w:r w:rsidRPr="002D7AE9">
        <w:rPr>
          <w:noProof/>
          <w:sz w:val="16"/>
          <w:szCs w:val="16"/>
        </w:rPr>
        <mc:AlternateContent>
          <mc:Choice Requires="wps">
            <w:drawing>
              <wp:anchor distT="4294967293" distB="4294967293" distL="114300" distR="114300" simplePos="0" relativeHeight="251662336" behindDoc="0" locked="0" layoutInCell="1" allowOverlap="1" wp14:anchorId="1714A93B" wp14:editId="0EACFEAC">
                <wp:simplePos x="0" y="0"/>
                <wp:positionH relativeFrom="column">
                  <wp:posOffset>250825</wp:posOffset>
                </wp:positionH>
                <wp:positionV relativeFrom="paragraph">
                  <wp:posOffset>114934</wp:posOffset>
                </wp:positionV>
                <wp:extent cx="2393315" cy="0"/>
                <wp:effectExtent l="0" t="0" r="26035" b="19050"/>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50D28" id="_x0000_t32" coordsize="21600,21600" o:spt="32" o:oned="t" path="m,l21600,21600e" filled="f">
                <v:path arrowok="t" fillok="f" o:connecttype="none"/>
                <o:lock v:ext="edit" shapetype="t"/>
              </v:shapetype>
              <v:shape id="Conector recto de flecha 34" o:spid="_x0000_s1026" type="#_x0000_t32" style="position:absolute;margin-left:19.75pt;margin-top:9.05pt;width:188.4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ym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"/>
            </w:pict>
          </mc:Fallback>
        </mc:AlternateContent>
      </w:r>
      <w:r w:rsidRPr="002D7AE9">
        <w:rPr>
          <w:noProof/>
          <w:sz w:val="16"/>
          <w:szCs w:val="16"/>
        </w:rPr>
        <mc:AlternateContent>
          <mc:Choice Requires="wps">
            <w:drawing>
              <wp:anchor distT="4294967293" distB="4294967293" distL="114300" distR="114300" simplePos="0" relativeHeight="251660288" behindDoc="0" locked="0" layoutInCell="1" allowOverlap="1" wp14:anchorId="1DB2D5D7" wp14:editId="70C26C46">
                <wp:simplePos x="0" y="0"/>
                <wp:positionH relativeFrom="column">
                  <wp:posOffset>3107690</wp:posOffset>
                </wp:positionH>
                <wp:positionV relativeFrom="paragraph">
                  <wp:posOffset>114934</wp:posOffset>
                </wp:positionV>
                <wp:extent cx="2393315" cy="0"/>
                <wp:effectExtent l="0" t="0" r="26035"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C2B1" id="Conector recto de flecha 40" o:spid="_x0000_s1026" type="#_x0000_t32" style="position:absolute;margin-left:244.7pt;margin-top:9.05pt;width:188.4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i4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xDeRTp&#10;oEcVdIp6bZENG2IcNZLTliAwgXr1xhXgVqmdDRnTs3oxz5p+d0jpqiXqwCPv14sBrCx4JG9cwsEZ&#10;iLrvP2sGNuTodSzeubFdgISyoHPs0eXeI372iMLlZLqcTr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"/>
            </w:pict>
          </mc:Fallback>
        </mc:AlternateContent>
      </w:r>
    </w:p>
    <w:p w14:paraId="6A934943" w14:textId="408C3F3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r w:rsidRPr="00170BCD">
        <w:rPr>
          <w:rFonts w:ascii="Tahoma" w:hAnsi="Tahoma" w:cs="Tahoma"/>
          <w:i/>
          <w:sz w:val="16"/>
          <w:szCs w:val="16"/>
        </w:rPr>
        <w:tab/>
        <w:t xml:space="preserve">Firma y Sello </w:t>
      </w:r>
      <w:proofErr w:type="spellStart"/>
      <w:r>
        <w:rPr>
          <w:rFonts w:ascii="Tahoma" w:hAnsi="Tahoma" w:cs="Tahoma"/>
          <w:i/>
          <w:sz w:val="16"/>
          <w:szCs w:val="16"/>
        </w:rPr>
        <w:t>Area</w:t>
      </w:r>
      <w:proofErr w:type="spellEnd"/>
      <w:r>
        <w:rPr>
          <w:rFonts w:ascii="Tahoma" w:hAnsi="Tahoma" w:cs="Tahoma"/>
          <w:i/>
          <w:sz w:val="16"/>
          <w:szCs w:val="16"/>
        </w:rPr>
        <w:t xml:space="preserve"> Usuaria</w:t>
      </w:r>
      <w:r w:rsidRPr="00170BCD">
        <w:rPr>
          <w:rFonts w:ascii="Tahoma" w:hAnsi="Tahoma" w:cs="Tahoma"/>
          <w:i/>
          <w:sz w:val="16"/>
          <w:szCs w:val="16"/>
        </w:rPr>
        <w:tab/>
        <w:t>Firm</w:t>
      </w:r>
      <w:r w:rsidR="00BD76C0">
        <w:rPr>
          <w:rFonts w:ascii="Tahoma" w:hAnsi="Tahoma" w:cs="Tahoma"/>
          <w:i/>
          <w:sz w:val="16"/>
          <w:szCs w:val="16"/>
        </w:rPr>
        <w:t>a y Sello Representante área Informática</w:t>
      </w:r>
    </w:p>
    <w:p w14:paraId="2F6E8474"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r w:rsidRPr="00170BCD">
        <w:rPr>
          <w:rFonts w:ascii="Tahoma" w:hAnsi="Tahoma" w:cs="Tahoma"/>
          <w:i/>
          <w:sz w:val="16"/>
          <w:szCs w:val="16"/>
        </w:rPr>
        <w:t xml:space="preserve">                    Jefe de servicio                                                               del HRC</w:t>
      </w:r>
    </w:p>
    <w:p w14:paraId="3DDC2C4F"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p>
    <w:p w14:paraId="429CA831"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p>
    <w:p w14:paraId="0EED434F"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r w:rsidRPr="002D7AE9">
        <w:rPr>
          <w:noProof/>
          <w:sz w:val="16"/>
          <w:szCs w:val="16"/>
        </w:rPr>
        <mc:AlternateContent>
          <mc:Choice Requires="wps">
            <w:drawing>
              <wp:anchor distT="4294967293" distB="4294967293" distL="114300" distR="114300" simplePos="0" relativeHeight="251683840" behindDoc="0" locked="0" layoutInCell="1" allowOverlap="1" wp14:anchorId="6DC0AB18" wp14:editId="1370A6B1">
                <wp:simplePos x="0" y="0"/>
                <wp:positionH relativeFrom="column">
                  <wp:posOffset>3126740</wp:posOffset>
                </wp:positionH>
                <wp:positionV relativeFrom="paragraph">
                  <wp:posOffset>125729</wp:posOffset>
                </wp:positionV>
                <wp:extent cx="2393315" cy="0"/>
                <wp:effectExtent l="0" t="0" r="26035" b="19050"/>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44FE" id="Conector recto de flecha 41" o:spid="_x0000_s1026" type="#_x0000_t32" style="position:absolute;margin-left:246.2pt;margin-top:9.9pt;width:188.4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"/>
            </w:pict>
          </mc:Fallback>
        </mc:AlternateContent>
      </w:r>
      <w:r w:rsidRPr="002D7AE9">
        <w:rPr>
          <w:noProof/>
          <w:sz w:val="16"/>
          <w:szCs w:val="16"/>
        </w:rPr>
        <mc:AlternateContent>
          <mc:Choice Requires="wps">
            <w:drawing>
              <wp:anchor distT="4294967293" distB="4294967293" distL="114300" distR="114300" simplePos="0" relativeHeight="251661312" behindDoc="0" locked="0" layoutInCell="1" allowOverlap="1" wp14:anchorId="63B78839" wp14:editId="12F1EE31">
                <wp:simplePos x="0" y="0"/>
                <wp:positionH relativeFrom="column">
                  <wp:posOffset>231140</wp:posOffset>
                </wp:positionH>
                <wp:positionV relativeFrom="paragraph">
                  <wp:posOffset>118744</wp:posOffset>
                </wp:positionV>
                <wp:extent cx="2393315" cy="0"/>
                <wp:effectExtent l="0" t="0" r="26035" b="19050"/>
                <wp:wrapNone/>
                <wp:docPr id="42"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AC37F" id="Conector recto de flecha 42" o:spid="_x0000_s1026" type="#_x0000_t32" style="position:absolute;margin-left:18.2pt;margin-top:9.35pt;width:188.4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i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"/>
            </w:pict>
          </mc:Fallback>
        </mc:AlternateContent>
      </w:r>
    </w:p>
    <w:p w14:paraId="3F3BE991"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r w:rsidRPr="00170BCD">
        <w:rPr>
          <w:rFonts w:ascii="Tahoma" w:hAnsi="Tahoma" w:cs="Tahoma"/>
          <w:i/>
          <w:sz w:val="16"/>
          <w:szCs w:val="16"/>
        </w:rPr>
        <w:tab/>
        <w:t>Firma y Sello Representante</w:t>
      </w:r>
      <w:r w:rsidRPr="00170BCD">
        <w:rPr>
          <w:rFonts w:ascii="Tahoma" w:hAnsi="Tahoma" w:cs="Tahoma"/>
          <w:i/>
          <w:sz w:val="16"/>
          <w:szCs w:val="16"/>
        </w:rPr>
        <w:tab/>
        <w:t>Firma y Sello del Representante Legal</w:t>
      </w:r>
    </w:p>
    <w:p w14:paraId="787C3E88" w14:textId="77777777" w:rsidR="009020A9" w:rsidRPr="00170BCD" w:rsidRDefault="009020A9" w:rsidP="009020A9">
      <w:pPr>
        <w:pStyle w:val="Sangra2detindependiente"/>
        <w:tabs>
          <w:tab w:val="center" w:pos="2268"/>
          <w:tab w:val="center" w:pos="6804"/>
        </w:tabs>
        <w:spacing w:line="240" w:lineRule="auto"/>
        <w:ind w:left="284"/>
        <w:rPr>
          <w:rFonts w:ascii="Tahoma" w:hAnsi="Tahoma" w:cs="Tahoma"/>
          <w:i/>
          <w:sz w:val="16"/>
          <w:szCs w:val="16"/>
        </w:rPr>
      </w:pPr>
      <w:r w:rsidRPr="00170BCD">
        <w:rPr>
          <w:rFonts w:ascii="Tahoma" w:hAnsi="Tahoma" w:cs="Tahoma"/>
          <w:i/>
          <w:sz w:val="16"/>
          <w:szCs w:val="16"/>
        </w:rPr>
        <w:tab/>
        <w:t xml:space="preserve">                    Patrimonio del HRC                                                      de la Empresa</w:t>
      </w:r>
    </w:p>
    <w:p w14:paraId="5177E5F6" w14:textId="77777777" w:rsidR="009020A9" w:rsidRDefault="009020A9" w:rsidP="009020A9">
      <w:pPr>
        <w:pStyle w:val="Sangra2detindependiente"/>
        <w:tabs>
          <w:tab w:val="left" w:pos="4110"/>
        </w:tabs>
        <w:jc w:val="center"/>
        <w:rPr>
          <w:rFonts w:ascii="Tahoma" w:hAnsi="Tahoma" w:cs="Tahoma"/>
          <w:b/>
          <w:i/>
          <w:sz w:val="18"/>
          <w:szCs w:val="18"/>
        </w:rPr>
      </w:pPr>
    </w:p>
    <w:p w14:paraId="7FBDE043" w14:textId="77777777" w:rsidR="009020A9" w:rsidRPr="00B60732" w:rsidRDefault="009020A9" w:rsidP="009020A9">
      <w:pPr>
        <w:pStyle w:val="Sangra2detindependiente"/>
        <w:tabs>
          <w:tab w:val="left" w:pos="4110"/>
        </w:tabs>
        <w:jc w:val="center"/>
        <w:rPr>
          <w:rFonts w:ascii="Tahoma" w:hAnsi="Tahoma" w:cs="Tahoma"/>
          <w:b/>
          <w:i/>
          <w:sz w:val="18"/>
          <w:szCs w:val="18"/>
        </w:rPr>
      </w:pPr>
      <w:r w:rsidRPr="00B60732">
        <w:rPr>
          <w:rFonts w:ascii="Tahoma" w:hAnsi="Tahoma" w:cs="Tahoma"/>
          <w:b/>
          <w:i/>
          <w:sz w:val="18"/>
          <w:szCs w:val="18"/>
        </w:rPr>
        <w:t>FORMATO N° 02</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75C22713" w14:textId="77777777" w:rsidTr="00212386">
        <w:tc>
          <w:tcPr>
            <w:tcW w:w="8644" w:type="dxa"/>
            <w:shd w:val="pct5" w:color="auto" w:fill="FFFFFF"/>
          </w:tcPr>
          <w:p w14:paraId="325158A3"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FICHA TÉCNICA</w:t>
            </w:r>
          </w:p>
        </w:tc>
      </w:tr>
    </w:tbl>
    <w:p w14:paraId="3461F725" w14:textId="77777777" w:rsidR="009020A9" w:rsidRDefault="009020A9" w:rsidP="009020A9">
      <w:pPr>
        <w:pStyle w:val="Sangra2detindependiente"/>
        <w:rPr>
          <w:rFonts w:ascii="Tahoma" w:hAnsi="Tahoma" w:cs="Tahoma"/>
          <w:i/>
          <w:sz w:val="18"/>
          <w:szCs w:val="18"/>
        </w:rPr>
      </w:pPr>
    </w:p>
    <w:p w14:paraId="2D530801" w14:textId="77777777" w:rsidR="009020A9" w:rsidRPr="002C3326" w:rsidRDefault="009020A9" w:rsidP="009020A9">
      <w:pPr>
        <w:pStyle w:val="Sangra2detindependiente"/>
        <w:rPr>
          <w:rFonts w:ascii="Tahoma" w:hAnsi="Tahoma" w:cs="Tahoma"/>
          <w:i/>
          <w:sz w:val="18"/>
          <w:szCs w:val="18"/>
        </w:rPr>
      </w:pPr>
      <w:r w:rsidRPr="002D7AE9">
        <w:rPr>
          <w:rFonts w:ascii="Tahoma" w:hAnsi="Tahoma" w:cs="Tahoma"/>
          <w:i/>
          <w:sz w:val="18"/>
          <w:szCs w:val="18"/>
        </w:rPr>
        <w:object w:dxaOrig="8988" w:dyaOrig="4973" w14:anchorId="2FB004B9">
          <v:shape id="_x0000_i1027" type="#_x0000_t75" style="width:449.85pt;height:245.9pt" o:ole="">
            <v:imagedata r:id="rId39" o:title=""/>
          </v:shape>
          <o:OLEObject Type="Embed" ProgID="Word.Document.12" ShapeID="_x0000_i1027" DrawAspect="Content" ObjectID="_1733647857" r:id="rId40">
            <o:FieldCodes>\s</o:FieldCodes>
          </o:OLEObject>
        </w:object>
      </w:r>
    </w:p>
    <w:p w14:paraId="6566E5BA"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378808D5" w14:textId="77777777" w:rsidR="009020A9" w:rsidRPr="002C3326" w:rsidRDefault="009020A9" w:rsidP="009020A9">
      <w:pPr>
        <w:pStyle w:val="Sangra2detindependiente"/>
        <w:ind w:left="0"/>
        <w:rPr>
          <w:rFonts w:ascii="Tahoma" w:hAnsi="Tahoma" w:cs="Tahoma"/>
          <w:i/>
          <w:sz w:val="18"/>
          <w:szCs w:val="18"/>
        </w:rPr>
      </w:pPr>
    </w:p>
    <w:p w14:paraId="78C79B4F" w14:textId="77777777" w:rsidR="009020A9" w:rsidRDefault="009020A9" w:rsidP="009020A9">
      <w:pPr>
        <w:pStyle w:val="Sangra2detindependiente"/>
        <w:rPr>
          <w:rFonts w:ascii="Tahoma" w:hAnsi="Tahoma" w:cs="Tahoma"/>
          <w:i/>
          <w:sz w:val="18"/>
          <w:szCs w:val="18"/>
        </w:rPr>
      </w:pPr>
      <w:r w:rsidRPr="002D7AE9">
        <w:rPr>
          <w:noProof/>
        </w:rPr>
        <mc:AlternateContent>
          <mc:Choice Requires="wps">
            <w:drawing>
              <wp:anchor distT="4294967293" distB="4294967293" distL="114300" distR="114300" simplePos="0" relativeHeight="251686912" behindDoc="0" locked="0" layoutInCell="1" allowOverlap="1" wp14:anchorId="664B8E76" wp14:editId="7BA53BB3">
                <wp:simplePos x="0" y="0"/>
                <wp:positionH relativeFrom="column">
                  <wp:posOffset>250825</wp:posOffset>
                </wp:positionH>
                <wp:positionV relativeFrom="paragraph">
                  <wp:posOffset>114934</wp:posOffset>
                </wp:positionV>
                <wp:extent cx="2393315" cy="0"/>
                <wp:effectExtent l="0" t="0" r="26035" b="1905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0DB5E" id="Conector recto de flecha 43" o:spid="_x0000_s1026" type="#_x0000_t32" style="position:absolute;margin-left:19.75pt;margin-top:9.05pt;width:188.4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hc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"/>
            </w:pict>
          </mc:Fallback>
        </mc:AlternateContent>
      </w:r>
      <w:r w:rsidRPr="002D7AE9">
        <w:rPr>
          <w:noProof/>
        </w:rPr>
        <mc:AlternateContent>
          <mc:Choice Requires="wps">
            <w:drawing>
              <wp:anchor distT="4294967293" distB="4294967293" distL="114300" distR="114300" simplePos="0" relativeHeight="251684864" behindDoc="0" locked="0" layoutInCell="1" allowOverlap="1" wp14:anchorId="0CF04561" wp14:editId="78A25DBF">
                <wp:simplePos x="0" y="0"/>
                <wp:positionH relativeFrom="column">
                  <wp:posOffset>3107690</wp:posOffset>
                </wp:positionH>
                <wp:positionV relativeFrom="paragraph">
                  <wp:posOffset>114934</wp:posOffset>
                </wp:positionV>
                <wp:extent cx="2393315" cy="0"/>
                <wp:effectExtent l="0" t="0" r="26035" b="1905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3A858" id="Conector recto de flecha 44" o:spid="_x0000_s1026" type="#_x0000_t32" style="position:absolute;margin-left:244.7pt;margin-top:9.05pt;width:188.4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mk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znGCnS&#10;QY8q6BT12iIbNsQ4aiSnLUFgAvXqjSvArVI7GzKmZ/VinjX97pDSVUvUgUferxcDWFnwSN64hIMz&#10;EHXff9YMbMjR61i8c2O7AAllQefYo8u9R/zsEYXLyXQ5nW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"/>
            </w:pict>
          </mc:Fallback>
        </mc:AlternateContent>
      </w:r>
    </w:p>
    <w:p w14:paraId="1C9E0DED" w14:textId="3EC27C49"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r>
        <w:rPr>
          <w:rFonts w:ascii="Tahoma" w:hAnsi="Tahoma" w:cs="Tahoma"/>
          <w:i/>
          <w:sz w:val="18"/>
          <w:szCs w:val="18"/>
        </w:rPr>
        <w:tab/>
        <w:t xml:space="preserve">Firma y Sello </w:t>
      </w:r>
      <w:proofErr w:type="spellStart"/>
      <w:r>
        <w:rPr>
          <w:rFonts w:ascii="Tahoma" w:hAnsi="Tahoma" w:cs="Tahoma"/>
          <w:i/>
          <w:sz w:val="18"/>
          <w:szCs w:val="18"/>
        </w:rPr>
        <w:t>Area</w:t>
      </w:r>
      <w:proofErr w:type="spellEnd"/>
      <w:r>
        <w:rPr>
          <w:rFonts w:ascii="Tahoma" w:hAnsi="Tahoma" w:cs="Tahoma"/>
          <w:i/>
          <w:sz w:val="18"/>
          <w:szCs w:val="18"/>
        </w:rPr>
        <w:t xml:space="preserve"> Usuaria</w:t>
      </w:r>
      <w:r>
        <w:rPr>
          <w:rFonts w:ascii="Tahoma" w:hAnsi="Tahoma" w:cs="Tahoma"/>
          <w:i/>
          <w:sz w:val="18"/>
          <w:szCs w:val="18"/>
        </w:rPr>
        <w:tab/>
        <w:t xml:space="preserve">Firma y Sello Representante </w:t>
      </w:r>
      <w:r w:rsidR="00BD76C0">
        <w:rPr>
          <w:rFonts w:ascii="Tahoma" w:hAnsi="Tahoma" w:cs="Tahoma"/>
          <w:i/>
          <w:sz w:val="18"/>
          <w:szCs w:val="18"/>
        </w:rPr>
        <w:t>área</w:t>
      </w:r>
      <w:r>
        <w:rPr>
          <w:rFonts w:ascii="Tahoma" w:hAnsi="Tahoma" w:cs="Tahoma"/>
          <w:i/>
          <w:sz w:val="18"/>
          <w:szCs w:val="18"/>
        </w:rPr>
        <w:t xml:space="preserve"> </w:t>
      </w:r>
      <w:r w:rsidR="00BD76C0">
        <w:rPr>
          <w:rFonts w:ascii="Tahoma" w:hAnsi="Tahoma" w:cs="Tahoma"/>
          <w:i/>
          <w:sz w:val="18"/>
          <w:szCs w:val="18"/>
        </w:rPr>
        <w:t>Informática</w:t>
      </w:r>
    </w:p>
    <w:p w14:paraId="76890A0C"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r>
        <w:rPr>
          <w:rFonts w:ascii="Tahoma" w:hAnsi="Tahoma" w:cs="Tahoma"/>
          <w:i/>
          <w:sz w:val="18"/>
          <w:szCs w:val="18"/>
        </w:rPr>
        <w:t xml:space="preserve">                    Jefe de servicio                                                               del HRC</w:t>
      </w:r>
    </w:p>
    <w:p w14:paraId="02535D1C"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p>
    <w:p w14:paraId="53279A44"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p>
    <w:p w14:paraId="31560B28"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p>
    <w:p w14:paraId="4CF6CFF4"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p>
    <w:p w14:paraId="339495FD"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p>
    <w:p w14:paraId="664AD649"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87936" behindDoc="0" locked="0" layoutInCell="1" allowOverlap="1" wp14:anchorId="07F35B7B" wp14:editId="1E093129">
                <wp:simplePos x="0" y="0"/>
                <wp:positionH relativeFrom="column">
                  <wp:posOffset>3126740</wp:posOffset>
                </wp:positionH>
                <wp:positionV relativeFrom="paragraph">
                  <wp:posOffset>125729</wp:posOffset>
                </wp:positionV>
                <wp:extent cx="2393315" cy="0"/>
                <wp:effectExtent l="0" t="0" r="26035"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742B6" id="Conector recto de flecha 45" o:spid="_x0000_s1026" type="#_x0000_t32" style="position:absolute;margin-left:246.2pt;margin-top:9.9pt;width:188.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lO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"/>
            </w:pict>
          </mc:Fallback>
        </mc:AlternateContent>
      </w:r>
      <w:r w:rsidRPr="002D7AE9">
        <w:rPr>
          <w:noProof/>
        </w:rPr>
        <mc:AlternateContent>
          <mc:Choice Requires="wps">
            <w:drawing>
              <wp:anchor distT="4294967293" distB="4294967293" distL="114300" distR="114300" simplePos="0" relativeHeight="251685888" behindDoc="0" locked="0" layoutInCell="1" allowOverlap="1" wp14:anchorId="61AFC391" wp14:editId="2EEE6B11">
                <wp:simplePos x="0" y="0"/>
                <wp:positionH relativeFrom="column">
                  <wp:posOffset>231140</wp:posOffset>
                </wp:positionH>
                <wp:positionV relativeFrom="paragraph">
                  <wp:posOffset>118744</wp:posOffset>
                </wp:positionV>
                <wp:extent cx="2393315" cy="0"/>
                <wp:effectExtent l="0" t="0" r="26035" b="19050"/>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9B768" id="Conector recto de flecha 46" o:spid="_x0000_s1026" type="#_x0000_t32" style="position:absolute;margin-left:18.2pt;margin-top:9.35pt;width:188.4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"/>
            </w:pict>
          </mc:Fallback>
        </mc:AlternateContent>
      </w:r>
    </w:p>
    <w:p w14:paraId="600BA461" w14:textId="77777777" w:rsidR="009020A9" w:rsidRDefault="009020A9" w:rsidP="009020A9">
      <w:pPr>
        <w:pStyle w:val="Sangra2detindependiente"/>
        <w:tabs>
          <w:tab w:val="center" w:pos="2268"/>
          <w:tab w:val="center" w:pos="6804"/>
        </w:tabs>
        <w:spacing w:line="240" w:lineRule="auto"/>
        <w:ind w:left="284"/>
        <w:rPr>
          <w:rFonts w:ascii="Tahoma" w:hAnsi="Tahoma" w:cs="Tahoma"/>
          <w:i/>
          <w:sz w:val="18"/>
          <w:szCs w:val="18"/>
        </w:rPr>
      </w:pPr>
      <w:r>
        <w:rPr>
          <w:rFonts w:ascii="Tahoma" w:hAnsi="Tahoma" w:cs="Tahoma"/>
          <w:i/>
          <w:sz w:val="18"/>
          <w:szCs w:val="18"/>
        </w:rPr>
        <w:tab/>
        <w:t>Firma y Sello Representante</w:t>
      </w:r>
      <w:r>
        <w:rPr>
          <w:rFonts w:ascii="Tahoma" w:hAnsi="Tahoma" w:cs="Tahoma"/>
          <w:i/>
          <w:sz w:val="18"/>
          <w:szCs w:val="18"/>
        </w:rPr>
        <w:tab/>
        <w:t>Firma y Sello del Representante Legal</w:t>
      </w:r>
    </w:p>
    <w:p w14:paraId="39AE12BA" w14:textId="77777777" w:rsidR="009020A9" w:rsidRDefault="009020A9" w:rsidP="009020A9">
      <w:pPr>
        <w:pStyle w:val="Sangra2detindependiente"/>
        <w:tabs>
          <w:tab w:val="center" w:pos="2268"/>
          <w:tab w:val="center" w:pos="6804"/>
        </w:tabs>
        <w:rPr>
          <w:rFonts w:ascii="Tahoma" w:hAnsi="Tahoma" w:cs="Tahoma"/>
          <w:i/>
          <w:sz w:val="18"/>
          <w:szCs w:val="18"/>
        </w:rPr>
      </w:pPr>
      <w:r>
        <w:rPr>
          <w:rFonts w:ascii="Tahoma" w:hAnsi="Tahoma" w:cs="Tahoma"/>
          <w:i/>
          <w:sz w:val="18"/>
          <w:szCs w:val="18"/>
        </w:rPr>
        <w:tab/>
        <w:t xml:space="preserve">                    Patrimonio del HRC                                                      de la Empresa</w:t>
      </w:r>
    </w:p>
    <w:p w14:paraId="66113C37" w14:textId="77777777" w:rsidR="009020A9" w:rsidRDefault="009020A9" w:rsidP="009020A9">
      <w:pPr>
        <w:pStyle w:val="Sangra2detindependiente"/>
        <w:tabs>
          <w:tab w:val="center" w:pos="2410"/>
          <w:tab w:val="center" w:pos="6804"/>
        </w:tabs>
        <w:rPr>
          <w:rFonts w:ascii="Tahoma" w:hAnsi="Tahoma" w:cs="Tahoma"/>
          <w:i/>
          <w:sz w:val="18"/>
          <w:szCs w:val="18"/>
        </w:rPr>
      </w:pPr>
    </w:p>
    <w:p w14:paraId="3E3FF13B" w14:textId="77777777" w:rsidR="009020A9" w:rsidRDefault="009020A9" w:rsidP="009020A9">
      <w:pPr>
        <w:tabs>
          <w:tab w:val="center" w:pos="4281"/>
          <w:tab w:val="left" w:pos="5535"/>
        </w:tabs>
        <w:rPr>
          <w:rFonts w:ascii="Tahoma" w:hAnsi="Tahoma" w:cs="Tahoma"/>
          <w:sz w:val="18"/>
          <w:szCs w:val="18"/>
        </w:rPr>
      </w:pPr>
      <w:r>
        <w:rPr>
          <w:rFonts w:ascii="Tahoma" w:hAnsi="Tahoma" w:cs="Tahoma"/>
          <w:sz w:val="18"/>
          <w:szCs w:val="18"/>
        </w:rPr>
        <w:tab/>
      </w:r>
    </w:p>
    <w:p w14:paraId="361649D0" w14:textId="77777777" w:rsidR="009020A9" w:rsidRDefault="009020A9" w:rsidP="009020A9">
      <w:pPr>
        <w:tabs>
          <w:tab w:val="center" w:pos="4281"/>
          <w:tab w:val="left" w:pos="5535"/>
        </w:tabs>
        <w:jc w:val="center"/>
        <w:rPr>
          <w:rFonts w:ascii="Tahoma" w:hAnsi="Tahoma" w:cs="Tahoma"/>
          <w:b/>
          <w:sz w:val="18"/>
          <w:szCs w:val="18"/>
        </w:rPr>
      </w:pPr>
    </w:p>
    <w:p w14:paraId="101A8130" w14:textId="77777777" w:rsidR="009020A9" w:rsidRDefault="009020A9" w:rsidP="009020A9">
      <w:pPr>
        <w:tabs>
          <w:tab w:val="center" w:pos="4281"/>
          <w:tab w:val="left" w:pos="5535"/>
        </w:tabs>
        <w:jc w:val="center"/>
        <w:rPr>
          <w:rFonts w:ascii="Tahoma" w:hAnsi="Tahoma" w:cs="Tahoma"/>
          <w:b/>
          <w:sz w:val="18"/>
          <w:szCs w:val="18"/>
        </w:rPr>
      </w:pPr>
    </w:p>
    <w:p w14:paraId="63DAD2FF" w14:textId="77777777" w:rsidR="009020A9" w:rsidRDefault="009020A9" w:rsidP="009020A9">
      <w:pPr>
        <w:tabs>
          <w:tab w:val="center" w:pos="4281"/>
          <w:tab w:val="left" w:pos="5535"/>
        </w:tabs>
        <w:jc w:val="center"/>
        <w:rPr>
          <w:rFonts w:ascii="Tahoma" w:hAnsi="Tahoma" w:cs="Tahoma"/>
          <w:b/>
          <w:sz w:val="18"/>
          <w:szCs w:val="18"/>
        </w:rPr>
      </w:pPr>
    </w:p>
    <w:p w14:paraId="5CDD6231" w14:textId="77777777" w:rsidR="009020A9" w:rsidRDefault="009020A9" w:rsidP="009020A9">
      <w:pPr>
        <w:tabs>
          <w:tab w:val="center" w:pos="4281"/>
          <w:tab w:val="left" w:pos="5535"/>
        </w:tabs>
        <w:jc w:val="center"/>
        <w:rPr>
          <w:rFonts w:ascii="Tahoma" w:hAnsi="Tahoma" w:cs="Tahoma"/>
          <w:b/>
          <w:sz w:val="18"/>
          <w:szCs w:val="18"/>
        </w:rPr>
      </w:pPr>
    </w:p>
    <w:p w14:paraId="340CDEAC" w14:textId="77777777" w:rsidR="009020A9" w:rsidRDefault="009020A9" w:rsidP="009020A9">
      <w:pPr>
        <w:tabs>
          <w:tab w:val="center" w:pos="4281"/>
          <w:tab w:val="left" w:pos="5535"/>
        </w:tabs>
        <w:jc w:val="center"/>
        <w:rPr>
          <w:rFonts w:ascii="Tahoma" w:hAnsi="Tahoma" w:cs="Tahoma"/>
          <w:b/>
          <w:sz w:val="18"/>
          <w:szCs w:val="18"/>
        </w:rPr>
      </w:pPr>
    </w:p>
    <w:p w14:paraId="6CC74366" w14:textId="77777777" w:rsidR="009020A9" w:rsidRDefault="009020A9" w:rsidP="009020A9">
      <w:pPr>
        <w:tabs>
          <w:tab w:val="center" w:pos="4281"/>
          <w:tab w:val="left" w:pos="5535"/>
        </w:tabs>
        <w:jc w:val="center"/>
        <w:rPr>
          <w:rFonts w:ascii="Tahoma" w:hAnsi="Tahoma" w:cs="Tahoma"/>
          <w:b/>
          <w:sz w:val="18"/>
          <w:szCs w:val="18"/>
        </w:rPr>
      </w:pPr>
    </w:p>
    <w:p w14:paraId="337194DE" w14:textId="77777777" w:rsidR="009020A9" w:rsidRPr="00B60732" w:rsidRDefault="009020A9" w:rsidP="009020A9">
      <w:pPr>
        <w:tabs>
          <w:tab w:val="center" w:pos="4281"/>
          <w:tab w:val="left" w:pos="5535"/>
        </w:tabs>
        <w:jc w:val="center"/>
        <w:rPr>
          <w:rFonts w:ascii="Tahoma" w:hAnsi="Tahoma" w:cs="Tahoma"/>
          <w:b/>
          <w:sz w:val="18"/>
          <w:szCs w:val="18"/>
        </w:rPr>
      </w:pPr>
      <w:r w:rsidRPr="00B60732">
        <w:rPr>
          <w:rFonts w:ascii="Tahoma" w:hAnsi="Tahoma" w:cs="Tahoma"/>
          <w:b/>
          <w:sz w:val="18"/>
          <w:szCs w:val="18"/>
        </w:rPr>
        <w:t>FORMATO N° 03</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7ECE1B2E" w14:textId="77777777" w:rsidTr="00212386">
        <w:tc>
          <w:tcPr>
            <w:tcW w:w="8644" w:type="dxa"/>
            <w:shd w:val="pct5" w:color="auto" w:fill="FFFFFF"/>
          </w:tcPr>
          <w:p w14:paraId="2768E962"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PROTOCOLO DE PRUEBAS</w:t>
            </w:r>
          </w:p>
        </w:tc>
      </w:tr>
    </w:tbl>
    <w:p w14:paraId="43F5B7F6" w14:textId="77777777" w:rsidR="009020A9" w:rsidRPr="002C3326" w:rsidRDefault="009020A9" w:rsidP="009020A9">
      <w:pPr>
        <w:pStyle w:val="Sangra2detindependiente"/>
        <w:rPr>
          <w:rFonts w:ascii="Tahoma" w:hAnsi="Tahoma" w:cs="Tahoma"/>
          <w:i/>
          <w:sz w:val="18"/>
          <w:szCs w:val="18"/>
        </w:rPr>
      </w:pPr>
    </w:p>
    <w:p w14:paraId="449F22C5" w14:textId="4D2518DB" w:rsidR="009020A9" w:rsidRPr="00F02226" w:rsidRDefault="009020A9" w:rsidP="009020A9">
      <w:pPr>
        <w:pStyle w:val="Sangra2detindependiente"/>
        <w:spacing w:after="0" w:line="240" w:lineRule="auto"/>
        <w:ind w:left="0"/>
        <w:rPr>
          <w:rFonts w:ascii="Tahoma" w:hAnsi="Tahoma" w:cs="Tahoma"/>
          <w:i/>
          <w:sz w:val="20"/>
        </w:rPr>
      </w:pPr>
      <w:r w:rsidRPr="00F02226">
        <w:rPr>
          <w:rFonts w:ascii="Tahoma" w:hAnsi="Tahoma" w:cs="Tahoma"/>
          <w:sz w:val="20"/>
        </w:rPr>
        <w:t xml:space="preserve">Licitación Publica </w:t>
      </w:r>
      <w:r w:rsidRPr="00F02226">
        <w:rPr>
          <w:rFonts w:ascii="Tahoma" w:hAnsi="Tahoma" w:cs="Tahoma"/>
          <w:i/>
          <w:sz w:val="20"/>
        </w:rPr>
        <w:t xml:space="preserve">N° </w:t>
      </w:r>
      <w:r w:rsidR="00BD76C0">
        <w:rPr>
          <w:rFonts w:ascii="Tahoma" w:hAnsi="Tahoma" w:cs="Tahoma"/>
          <w:i/>
          <w:sz w:val="20"/>
        </w:rPr>
        <w:t>5</w:t>
      </w:r>
      <w:r w:rsidRPr="00F02226">
        <w:rPr>
          <w:rFonts w:ascii="Tahoma" w:hAnsi="Tahoma" w:cs="Tahoma"/>
          <w:i/>
          <w:sz w:val="20"/>
        </w:rPr>
        <w:t>-2022-HRC/CS</w:t>
      </w:r>
    </w:p>
    <w:p w14:paraId="2805C792" w14:textId="77777777" w:rsidR="009020A9" w:rsidRPr="002C3326" w:rsidRDefault="009020A9" w:rsidP="009020A9">
      <w:pPr>
        <w:pStyle w:val="Sangra2detindependiente"/>
        <w:spacing w:after="0" w:line="240" w:lineRule="auto"/>
        <w:ind w:left="0"/>
        <w:rPr>
          <w:rFonts w:ascii="Tahoma" w:hAnsi="Tahoma" w:cs="Tahoma"/>
          <w:i/>
          <w:sz w:val="18"/>
          <w:szCs w:val="18"/>
        </w:rPr>
      </w:pPr>
    </w:p>
    <w:p w14:paraId="00C5E404" w14:textId="77777777" w:rsidR="009020A9" w:rsidRPr="002C3326" w:rsidRDefault="009020A9" w:rsidP="009020A9">
      <w:pPr>
        <w:pStyle w:val="Sangra2detindependiente"/>
        <w:tabs>
          <w:tab w:val="left" w:pos="5196"/>
        </w:tabs>
        <w:spacing w:after="0" w:line="240" w:lineRule="auto"/>
        <w:ind w:left="0"/>
        <w:rPr>
          <w:rFonts w:ascii="Tahoma" w:hAnsi="Tahoma" w:cs="Tahoma"/>
          <w:i/>
          <w:sz w:val="18"/>
          <w:szCs w:val="18"/>
        </w:rPr>
      </w:pPr>
      <w:r w:rsidRPr="002C3326">
        <w:rPr>
          <w:rFonts w:ascii="Tahoma" w:hAnsi="Tahoma" w:cs="Tahoma"/>
          <w:i/>
          <w:sz w:val="18"/>
          <w:szCs w:val="18"/>
        </w:rPr>
        <w:t>DENOMINACIÓN:</w:t>
      </w:r>
      <w:r>
        <w:rPr>
          <w:rFonts w:ascii="Tahoma" w:hAnsi="Tahoma" w:cs="Tahoma"/>
          <w:i/>
          <w:sz w:val="18"/>
          <w:szCs w:val="18"/>
        </w:rPr>
        <w:tab/>
      </w:r>
    </w:p>
    <w:p w14:paraId="42C914DE"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MARCA:</w:t>
      </w:r>
    </w:p>
    <w:p w14:paraId="373250F5" w14:textId="77777777" w:rsidR="009020A9"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MODELO:</w:t>
      </w:r>
    </w:p>
    <w:p w14:paraId="205890CF" w14:textId="77777777" w:rsidR="009020A9" w:rsidRPr="002C3326" w:rsidRDefault="009020A9" w:rsidP="009020A9">
      <w:pPr>
        <w:pStyle w:val="Sangra2detindependiente"/>
        <w:spacing w:after="0" w:line="240" w:lineRule="auto"/>
        <w:ind w:left="0"/>
        <w:rPr>
          <w:rFonts w:ascii="Tahoma" w:hAnsi="Tahoma" w:cs="Tahoma"/>
          <w:i/>
          <w:sz w:val="18"/>
          <w:szCs w:val="18"/>
        </w:rPr>
      </w:pPr>
    </w:p>
    <w:p w14:paraId="00B82BD2" w14:textId="77777777" w:rsidR="009020A9" w:rsidRPr="002C3326" w:rsidRDefault="009020A9" w:rsidP="009020A9">
      <w:pPr>
        <w:pStyle w:val="Sangra2detindependiente"/>
        <w:ind w:left="0"/>
        <w:jc w:val="center"/>
        <w:rPr>
          <w:rFonts w:ascii="Tahoma" w:hAnsi="Tahoma" w:cs="Tahoma"/>
          <w:i/>
          <w:sz w:val="18"/>
          <w:szCs w:val="18"/>
        </w:rPr>
      </w:pPr>
      <w:r w:rsidRPr="002D7AE9">
        <w:rPr>
          <w:rFonts w:ascii="Tahoma" w:hAnsi="Tahoma" w:cs="Tahoma"/>
          <w:i/>
          <w:sz w:val="18"/>
          <w:szCs w:val="18"/>
        </w:rPr>
        <w:object w:dxaOrig="8988" w:dyaOrig="4301" w14:anchorId="0EB1FD02">
          <v:shape id="_x0000_i1028" type="#_x0000_t75" style="width:449.85pt;height:215.9pt" o:ole="">
            <v:imagedata r:id="rId41" o:title=""/>
          </v:shape>
          <o:OLEObject Type="Embed" ProgID="Word.Document.12" ShapeID="_x0000_i1028" DrawAspect="Content" ObjectID="_1733647858" r:id="rId42">
            <o:FieldCodes>\s</o:FieldCodes>
          </o:OLEObject>
        </w:object>
      </w:r>
    </w:p>
    <w:p w14:paraId="3475C9DE" w14:textId="77777777" w:rsidR="009020A9" w:rsidRPr="002C3326" w:rsidRDefault="009020A9" w:rsidP="009020A9">
      <w:pPr>
        <w:pStyle w:val="Sangra2detindependiente"/>
        <w:tabs>
          <w:tab w:val="left" w:pos="426"/>
        </w:tabs>
        <w:spacing w:after="0" w:line="240" w:lineRule="auto"/>
        <w:ind w:hanging="425"/>
        <w:rPr>
          <w:rFonts w:ascii="Tahoma" w:hAnsi="Tahoma" w:cs="Tahoma"/>
          <w:i/>
          <w:sz w:val="18"/>
          <w:szCs w:val="18"/>
        </w:rPr>
      </w:pPr>
      <w:r w:rsidRPr="002C3326">
        <w:rPr>
          <w:rFonts w:ascii="Tahoma" w:hAnsi="Tahoma" w:cs="Tahoma"/>
          <w:i/>
          <w:sz w:val="18"/>
          <w:szCs w:val="18"/>
        </w:rPr>
        <w:t>(*):</w:t>
      </w:r>
      <w:r>
        <w:rPr>
          <w:rFonts w:ascii="Tahoma" w:hAnsi="Tahoma" w:cs="Tahoma"/>
          <w:i/>
          <w:sz w:val="18"/>
          <w:szCs w:val="18"/>
        </w:rPr>
        <w:tab/>
      </w:r>
      <w:r w:rsidRPr="002C3326">
        <w:rPr>
          <w:rFonts w:ascii="Tahoma" w:hAnsi="Tahoma" w:cs="Tahoma"/>
          <w:i/>
          <w:sz w:val="18"/>
          <w:szCs w:val="18"/>
        </w:rPr>
        <w:t>El proveedor deberá suminist</w:t>
      </w:r>
      <w:r>
        <w:rPr>
          <w:rFonts w:ascii="Tahoma" w:hAnsi="Tahoma" w:cs="Tahoma"/>
          <w:i/>
          <w:sz w:val="18"/>
          <w:szCs w:val="18"/>
        </w:rPr>
        <w:t>rar</w:t>
      </w:r>
      <w:r w:rsidRPr="002C3326">
        <w:rPr>
          <w:rFonts w:ascii="Tahoma" w:hAnsi="Tahoma" w:cs="Tahoma"/>
          <w:i/>
          <w:sz w:val="18"/>
          <w:szCs w:val="18"/>
        </w:rPr>
        <w:t xml:space="preserve"> los insumos y/o medios físicos a emplear en las pruebas, así como contar con los instrumentos de medición necesarios.</w:t>
      </w:r>
    </w:p>
    <w:p w14:paraId="25CE146E" w14:textId="77777777" w:rsidR="009020A9" w:rsidRPr="002C3326" w:rsidRDefault="009020A9" w:rsidP="009020A9">
      <w:pPr>
        <w:pStyle w:val="Sangra2detindependiente"/>
        <w:rPr>
          <w:rFonts w:ascii="Tahoma" w:hAnsi="Tahoma" w:cs="Tahoma"/>
          <w:i/>
          <w:sz w:val="18"/>
          <w:szCs w:val="18"/>
        </w:rPr>
      </w:pPr>
    </w:p>
    <w:p w14:paraId="6DF28993"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0C94CB26" w14:textId="77777777" w:rsidR="009020A9" w:rsidRDefault="009020A9" w:rsidP="009020A9">
      <w:pPr>
        <w:pStyle w:val="Sangra2detindependiente"/>
        <w:rPr>
          <w:rFonts w:ascii="Tahoma" w:hAnsi="Tahoma" w:cs="Tahoma"/>
          <w:i/>
          <w:sz w:val="18"/>
          <w:szCs w:val="18"/>
        </w:rPr>
      </w:pPr>
    </w:p>
    <w:p w14:paraId="43421A8A" w14:textId="77777777" w:rsidR="009020A9" w:rsidRDefault="009020A9" w:rsidP="009020A9">
      <w:pPr>
        <w:pStyle w:val="Sangra2detindependiente"/>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64384" behindDoc="0" locked="0" layoutInCell="1" allowOverlap="1" wp14:anchorId="0B8E3968" wp14:editId="6A3CF02B">
                <wp:simplePos x="0" y="0"/>
                <wp:positionH relativeFrom="column">
                  <wp:posOffset>250825</wp:posOffset>
                </wp:positionH>
                <wp:positionV relativeFrom="paragraph">
                  <wp:posOffset>114934</wp:posOffset>
                </wp:positionV>
                <wp:extent cx="2393315" cy="0"/>
                <wp:effectExtent l="0" t="0" r="26035" b="190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8D15D" id="Conector recto de flecha 47" o:spid="_x0000_s1026" type="#_x0000_t32" style="position:absolute;margin-left:19.75pt;margin-top:9.05pt;width:188.4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"/>
            </w:pict>
          </mc:Fallback>
        </mc:AlternateContent>
      </w:r>
      <w:r w:rsidRPr="002D7AE9">
        <w:rPr>
          <w:noProof/>
        </w:rPr>
        <mc:AlternateContent>
          <mc:Choice Requires="wps">
            <w:drawing>
              <wp:anchor distT="4294967293" distB="4294967293" distL="114300" distR="114300" simplePos="0" relativeHeight="251663360" behindDoc="0" locked="0" layoutInCell="1" allowOverlap="1" wp14:anchorId="3ED693F6" wp14:editId="48F72540">
                <wp:simplePos x="0" y="0"/>
                <wp:positionH relativeFrom="column">
                  <wp:posOffset>3107690</wp:posOffset>
                </wp:positionH>
                <wp:positionV relativeFrom="paragraph">
                  <wp:posOffset>114934</wp:posOffset>
                </wp:positionV>
                <wp:extent cx="2393315" cy="0"/>
                <wp:effectExtent l="0" t="0" r="26035" b="1905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B6F1A" id="Conector recto de flecha 48" o:spid="_x0000_s1026" type="#_x0000_t32" style="position:absolute;margin-left:244.7pt;margin-top:9.05pt;width:188.4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B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xDpxTp&#10;oEcVdIp6bZENG2IcNZLTliAwgXr1xhXgVqmdDRnTs3oxz5p+d0jpqiXqwCPv14sBrCx4JG9cwsEZ&#10;iLrvP2sGNuTodSzeubFdgISyoHPs0eXeI372iMLlZLqcTr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"/>
            </w:pict>
          </mc:Fallback>
        </mc:AlternateContent>
      </w:r>
    </w:p>
    <w:p w14:paraId="5A0100A4" w14:textId="77777777"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t>Firma y Sello Representante Legal</w:t>
      </w:r>
      <w:r>
        <w:rPr>
          <w:rFonts w:ascii="Tahoma" w:hAnsi="Tahoma" w:cs="Tahoma"/>
          <w:i/>
          <w:sz w:val="18"/>
          <w:szCs w:val="18"/>
        </w:rPr>
        <w:tab/>
        <w:t>Firma y Sello Representante área</w:t>
      </w:r>
    </w:p>
    <w:p w14:paraId="73826B9E" w14:textId="53FA4771"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r w:rsidR="00BD76C0">
        <w:rPr>
          <w:rFonts w:ascii="Tahoma" w:hAnsi="Tahoma" w:cs="Tahoma"/>
          <w:i/>
          <w:sz w:val="18"/>
          <w:szCs w:val="18"/>
        </w:rPr>
        <w:t>Informática</w:t>
      </w:r>
      <w:r>
        <w:rPr>
          <w:rFonts w:ascii="Tahoma" w:hAnsi="Tahoma" w:cs="Tahoma"/>
          <w:i/>
          <w:sz w:val="18"/>
          <w:szCs w:val="18"/>
        </w:rPr>
        <w:t xml:space="preserve"> del HRC</w:t>
      </w:r>
    </w:p>
    <w:p w14:paraId="6D6776A5" w14:textId="77777777" w:rsidR="009020A9" w:rsidRDefault="009020A9" w:rsidP="009020A9">
      <w:pPr>
        <w:pStyle w:val="Sangra2detindependiente"/>
        <w:jc w:val="center"/>
        <w:rPr>
          <w:rFonts w:ascii="Tahoma" w:hAnsi="Tahoma" w:cs="Tahoma"/>
          <w:i/>
          <w:sz w:val="18"/>
          <w:szCs w:val="18"/>
        </w:rPr>
      </w:pPr>
      <w:r>
        <w:rPr>
          <w:rFonts w:ascii="Tahoma" w:hAnsi="Tahoma" w:cs="Tahoma"/>
          <w:i/>
          <w:sz w:val="18"/>
          <w:szCs w:val="18"/>
        </w:rPr>
        <w:br w:type="page"/>
      </w:r>
    </w:p>
    <w:p w14:paraId="353F87A9" w14:textId="77777777" w:rsidR="009020A9" w:rsidRPr="00B60732" w:rsidRDefault="009020A9" w:rsidP="009020A9">
      <w:pPr>
        <w:pStyle w:val="Sangra2detindependiente"/>
        <w:jc w:val="center"/>
        <w:rPr>
          <w:rFonts w:ascii="Tahoma" w:hAnsi="Tahoma" w:cs="Tahoma"/>
          <w:b/>
          <w:i/>
          <w:sz w:val="18"/>
          <w:szCs w:val="18"/>
        </w:rPr>
      </w:pPr>
      <w:r w:rsidRPr="00B60732">
        <w:rPr>
          <w:rFonts w:ascii="Tahoma" w:hAnsi="Tahoma" w:cs="Tahoma"/>
          <w:b/>
          <w:i/>
          <w:sz w:val="18"/>
          <w:szCs w:val="18"/>
        </w:rPr>
        <w:lastRenderedPageBreak/>
        <w:t>FORMATO N° 04</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103132DA" w14:textId="77777777" w:rsidTr="00212386">
        <w:tc>
          <w:tcPr>
            <w:tcW w:w="8644" w:type="dxa"/>
            <w:shd w:val="pct5" w:color="auto" w:fill="FFFFFF"/>
          </w:tcPr>
          <w:p w14:paraId="614431A3"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RESULTADOS DEL PROTOCOLO DE PRUEBA</w:t>
            </w:r>
          </w:p>
        </w:tc>
      </w:tr>
    </w:tbl>
    <w:p w14:paraId="4A78999B" w14:textId="77777777" w:rsidR="009020A9" w:rsidRPr="002C3326" w:rsidRDefault="009020A9" w:rsidP="009020A9">
      <w:pPr>
        <w:pStyle w:val="Sangra2detindependiente"/>
        <w:rPr>
          <w:rFonts w:ascii="Tahoma" w:hAnsi="Tahoma" w:cs="Tahoma"/>
          <w:b/>
          <w:i/>
          <w:sz w:val="18"/>
          <w:szCs w:val="18"/>
        </w:rPr>
      </w:pPr>
    </w:p>
    <w:p w14:paraId="0FA9A2EF" w14:textId="2148B692" w:rsidR="009020A9" w:rsidRPr="00F02226" w:rsidRDefault="009020A9" w:rsidP="009020A9">
      <w:pPr>
        <w:pStyle w:val="Sangra2detindependiente"/>
        <w:spacing w:after="0" w:line="240" w:lineRule="auto"/>
        <w:ind w:left="0"/>
        <w:rPr>
          <w:rFonts w:ascii="Tahoma" w:hAnsi="Tahoma" w:cs="Tahoma"/>
          <w:i/>
          <w:sz w:val="20"/>
        </w:rPr>
      </w:pPr>
      <w:r w:rsidRPr="00F02226">
        <w:rPr>
          <w:rFonts w:ascii="Tahoma" w:hAnsi="Tahoma" w:cs="Tahoma"/>
          <w:sz w:val="20"/>
        </w:rPr>
        <w:t xml:space="preserve">Licitación Publica </w:t>
      </w:r>
      <w:r w:rsidRPr="00F02226">
        <w:rPr>
          <w:rFonts w:ascii="Tahoma" w:hAnsi="Tahoma" w:cs="Tahoma"/>
          <w:i/>
          <w:sz w:val="20"/>
        </w:rPr>
        <w:t xml:space="preserve">N° </w:t>
      </w:r>
      <w:r w:rsidR="00BD76C0">
        <w:rPr>
          <w:rFonts w:ascii="Tahoma" w:hAnsi="Tahoma" w:cs="Tahoma"/>
          <w:i/>
          <w:sz w:val="20"/>
        </w:rPr>
        <w:t>5</w:t>
      </w:r>
      <w:r w:rsidRPr="00F02226">
        <w:rPr>
          <w:rFonts w:ascii="Tahoma" w:hAnsi="Tahoma" w:cs="Tahoma"/>
          <w:i/>
          <w:sz w:val="20"/>
        </w:rPr>
        <w:t>-2022-HRC/CS</w:t>
      </w:r>
    </w:p>
    <w:p w14:paraId="79DC5335" w14:textId="77777777" w:rsidR="009020A9" w:rsidRPr="002C3326" w:rsidRDefault="009020A9" w:rsidP="009020A9">
      <w:pPr>
        <w:pStyle w:val="Sangra2detindependiente"/>
        <w:spacing w:after="0" w:line="240" w:lineRule="auto"/>
        <w:ind w:left="0"/>
        <w:rPr>
          <w:rFonts w:ascii="Tahoma" w:hAnsi="Tahoma" w:cs="Tahoma"/>
          <w:i/>
          <w:sz w:val="18"/>
          <w:szCs w:val="18"/>
        </w:rPr>
      </w:pPr>
    </w:p>
    <w:p w14:paraId="147114CA" w14:textId="77777777" w:rsidR="009020A9" w:rsidRPr="002C3326" w:rsidRDefault="009020A9" w:rsidP="009020A9">
      <w:pPr>
        <w:pStyle w:val="Sangra2detindependiente"/>
        <w:tabs>
          <w:tab w:val="center" w:pos="4535"/>
        </w:tabs>
        <w:spacing w:after="0" w:line="240" w:lineRule="auto"/>
        <w:ind w:left="0"/>
        <w:rPr>
          <w:rFonts w:ascii="Tahoma" w:hAnsi="Tahoma" w:cs="Tahoma"/>
          <w:i/>
          <w:sz w:val="18"/>
          <w:szCs w:val="18"/>
        </w:rPr>
      </w:pPr>
      <w:r w:rsidRPr="002C3326">
        <w:rPr>
          <w:rFonts w:ascii="Tahoma" w:hAnsi="Tahoma" w:cs="Tahoma"/>
          <w:i/>
          <w:sz w:val="18"/>
          <w:szCs w:val="18"/>
        </w:rPr>
        <w:t>DENOMINACIÓN:</w:t>
      </w:r>
      <w:r>
        <w:rPr>
          <w:rFonts w:ascii="Tahoma" w:hAnsi="Tahoma" w:cs="Tahoma"/>
          <w:i/>
          <w:sz w:val="18"/>
          <w:szCs w:val="18"/>
        </w:rPr>
        <w:tab/>
      </w:r>
    </w:p>
    <w:p w14:paraId="513738A9"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MARCA:</w:t>
      </w:r>
    </w:p>
    <w:p w14:paraId="4E859CD6"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MODELO:</w:t>
      </w:r>
    </w:p>
    <w:p w14:paraId="76DE97BA"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N</w:t>
      </w:r>
      <w:r>
        <w:rPr>
          <w:rFonts w:ascii="Tahoma" w:hAnsi="Tahoma" w:cs="Tahoma"/>
          <w:i/>
          <w:sz w:val="18"/>
          <w:szCs w:val="18"/>
        </w:rPr>
        <w:t>º</w:t>
      </w:r>
      <w:r w:rsidRPr="002C3326">
        <w:rPr>
          <w:rFonts w:ascii="Tahoma" w:hAnsi="Tahoma" w:cs="Tahoma"/>
          <w:i/>
          <w:sz w:val="18"/>
          <w:szCs w:val="18"/>
        </w:rPr>
        <w:t xml:space="preserve"> DE SERIE:</w:t>
      </w:r>
    </w:p>
    <w:p w14:paraId="546FC08B" w14:textId="77777777" w:rsidR="009020A9" w:rsidRPr="002C3326" w:rsidRDefault="009020A9" w:rsidP="009020A9">
      <w:pPr>
        <w:pStyle w:val="Sangra2detindependiente"/>
        <w:rPr>
          <w:rFonts w:ascii="Tahoma" w:hAnsi="Tahoma" w:cs="Tahoma"/>
          <w:i/>
          <w:sz w:val="18"/>
          <w:szCs w:val="18"/>
        </w:rPr>
      </w:pPr>
    </w:p>
    <w:p w14:paraId="5E3A65A4" w14:textId="77777777" w:rsidR="009020A9" w:rsidRDefault="009020A9" w:rsidP="009020A9">
      <w:pPr>
        <w:pStyle w:val="Sangra2detindependiente"/>
        <w:rPr>
          <w:rFonts w:ascii="Tahoma" w:hAnsi="Tahoma" w:cs="Tahoma"/>
          <w:i/>
          <w:sz w:val="18"/>
          <w:szCs w:val="18"/>
        </w:rPr>
      </w:pPr>
      <w:r w:rsidRPr="002D7AE9">
        <w:rPr>
          <w:rFonts w:ascii="Tahoma" w:hAnsi="Tahoma" w:cs="Tahoma"/>
          <w:i/>
          <w:sz w:val="18"/>
          <w:szCs w:val="18"/>
        </w:rPr>
        <w:object w:dxaOrig="8988" w:dyaOrig="3649" w14:anchorId="5D43FA5C">
          <v:shape id="_x0000_i1029" type="#_x0000_t75" style="width:449.85pt;height:180.1pt" o:ole="">
            <v:imagedata r:id="rId43" o:title=""/>
          </v:shape>
          <o:OLEObject Type="Embed" ProgID="Word.Document.12" ShapeID="_x0000_i1029" DrawAspect="Content" ObjectID="_1733647859" r:id="rId44">
            <o:FieldCodes>\s</o:FieldCodes>
          </o:OLEObject>
        </w:object>
      </w:r>
    </w:p>
    <w:p w14:paraId="015A39EC" w14:textId="77777777" w:rsidR="009020A9" w:rsidRDefault="009020A9" w:rsidP="009020A9">
      <w:pPr>
        <w:pStyle w:val="Sangra2detindependiente"/>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7D6CB114" w14:textId="77777777" w:rsidR="009020A9" w:rsidRPr="002C3326" w:rsidRDefault="009020A9" w:rsidP="009020A9">
      <w:pPr>
        <w:pStyle w:val="Sangra2detindependiente"/>
        <w:rPr>
          <w:rFonts w:ascii="Tahoma" w:hAnsi="Tahoma" w:cs="Tahoma"/>
          <w:i/>
          <w:sz w:val="18"/>
          <w:szCs w:val="18"/>
        </w:rPr>
      </w:pPr>
    </w:p>
    <w:p w14:paraId="4DD23BC2" w14:textId="77777777" w:rsidR="009020A9" w:rsidRPr="002C3326" w:rsidRDefault="009020A9" w:rsidP="009020A9">
      <w:pPr>
        <w:pStyle w:val="Sangra2detindependiente"/>
        <w:rPr>
          <w:rFonts w:ascii="Tahoma" w:hAnsi="Tahoma" w:cs="Tahoma"/>
          <w:i/>
          <w:sz w:val="18"/>
          <w:szCs w:val="18"/>
        </w:rPr>
      </w:pPr>
    </w:p>
    <w:p w14:paraId="154B71A6" w14:textId="77777777"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65408" behindDoc="0" locked="0" layoutInCell="1" allowOverlap="1" wp14:anchorId="4C5CDCC5" wp14:editId="218E4736">
                <wp:simplePos x="0" y="0"/>
                <wp:positionH relativeFrom="column">
                  <wp:posOffset>3109595</wp:posOffset>
                </wp:positionH>
                <wp:positionV relativeFrom="paragraph">
                  <wp:posOffset>3809</wp:posOffset>
                </wp:positionV>
                <wp:extent cx="2393315" cy="0"/>
                <wp:effectExtent l="0" t="0" r="26035" b="19050"/>
                <wp:wrapNone/>
                <wp:docPr id="111" name="Conector recto de flecha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7CAD" id="Conector recto de flecha 111" o:spid="_x0000_s1026" type="#_x0000_t32" style="position:absolute;margin-left:244.85pt;margin-top:.3pt;width:188.4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"/>
            </w:pict>
          </mc:Fallback>
        </mc:AlternateContent>
      </w:r>
      <w:r w:rsidRPr="002D7AE9">
        <w:rPr>
          <w:noProof/>
        </w:rPr>
        <mc:AlternateContent>
          <mc:Choice Requires="wps">
            <w:drawing>
              <wp:anchor distT="4294967293" distB="4294967293" distL="114300" distR="114300" simplePos="0" relativeHeight="251666432" behindDoc="0" locked="0" layoutInCell="1" allowOverlap="1" wp14:anchorId="6A4EADB1" wp14:editId="676A5FA7">
                <wp:simplePos x="0" y="0"/>
                <wp:positionH relativeFrom="column">
                  <wp:posOffset>252730</wp:posOffset>
                </wp:positionH>
                <wp:positionV relativeFrom="paragraph">
                  <wp:posOffset>3809</wp:posOffset>
                </wp:positionV>
                <wp:extent cx="2393315" cy="0"/>
                <wp:effectExtent l="0" t="0" r="26035" b="19050"/>
                <wp:wrapNone/>
                <wp:docPr id="112" name="Conector recto de flecha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5213D" id="Conector recto de flecha 112" o:spid="_x0000_s1026" type="#_x0000_t32" style="position:absolute;margin-left:19.9pt;margin-top:.3pt;width:188.4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AdeSc5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Firma y Sello Representante Legal</w:t>
      </w:r>
      <w:r>
        <w:rPr>
          <w:rFonts w:ascii="Tahoma" w:hAnsi="Tahoma" w:cs="Tahoma"/>
          <w:i/>
          <w:sz w:val="18"/>
          <w:szCs w:val="18"/>
        </w:rPr>
        <w:tab/>
        <w:t>Firma y Sello Representante área</w:t>
      </w:r>
    </w:p>
    <w:p w14:paraId="0A539D90" w14:textId="2B3A6E62"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r w:rsidR="00BD76C0">
        <w:rPr>
          <w:rFonts w:ascii="Tahoma" w:hAnsi="Tahoma" w:cs="Tahoma"/>
          <w:i/>
          <w:sz w:val="18"/>
          <w:szCs w:val="18"/>
        </w:rPr>
        <w:t>Informática</w:t>
      </w:r>
      <w:r>
        <w:rPr>
          <w:rFonts w:ascii="Tahoma" w:hAnsi="Tahoma" w:cs="Tahoma"/>
          <w:i/>
          <w:sz w:val="18"/>
          <w:szCs w:val="18"/>
        </w:rPr>
        <w:t xml:space="preserve"> del HRC</w:t>
      </w:r>
    </w:p>
    <w:p w14:paraId="44D04FE4" w14:textId="77777777"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p>
    <w:p w14:paraId="0695A89C" w14:textId="77777777" w:rsidR="009020A9" w:rsidRDefault="009020A9" w:rsidP="009020A9">
      <w:pPr>
        <w:pStyle w:val="Sangra2detindependiente"/>
        <w:jc w:val="center"/>
        <w:rPr>
          <w:rFonts w:ascii="Tahoma" w:hAnsi="Tahoma" w:cs="Tahoma"/>
          <w:i/>
          <w:sz w:val="18"/>
          <w:szCs w:val="18"/>
        </w:rPr>
      </w:pPr>
      <w:r>
        <w:rPr>
          <w:rFonts w:ascii="Tahoma" w:hAnsi="Tahoma" w:cs="Tahoma"/>
          <w:i/>
          <w:sz w:val="18"/>
          <w:szCs w:val="18"/>
        </w:rPr>
        <w:br w:type="page"/>
      </w:r>
    </w:p>
    <w:p w14:paraId="367226CA" w14:textId="77777777" w:rsidR="009020A9" w:rsidRPr="00B60732" w:rsidRDefault="009020A9" w:rsidP="009020A9">
      <w:pPr>
        <w:pStyle w:val="Sangra2detindependiente"/>
        <w:jc w:val="center"/>
        <w:rPr>
          <w:rFonts w:ascii="Tahoma" w:hAnsi="Tahoma" w:cs="Tahoma"/>
          <w:b/>
          <w:i/>
          <w:sz w:val="18"/>
          <w:szCs w:val="18"/>
        </w:rPr>
      </w:pPr>
      <w:r w:rsidRPr="00B60732">
        <w:rPr>
          <w:rFonts w:ascii="Tahoma" w:hAnsi="Tahoma" w:cs="Tahoma"/>
          <w:b/>
          <w:i/>
          <w:sz w:val="18"/>
          <w:szCs w:val="18"/>
        </w:rPr>
        <w:lastRenderedPageBreak/>
        <w:t>FORMATO N° 05</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3D9D712F" w14:textId="77777777" w:rsidTr="00212386">
        <w:tc>
          <w:tcPr>
            <w:tcW w:w="8644" w:type="dxa"/>
            <w:shd w:val="pct5" w:color="auto" w:fill="FFFFFF"/>
          </w:tcPr>
          <w:p w14:paraId="5446DD1D"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PROGRAMA DE MANTENIMIENTO PREVENTIVO</w:t>
            </w:r>
          </w:p>
        </w:tc>
      </w:tr>
    </w:tbl>
    <w:p w14:paraId="5C0BF522" w14:textId="77777777" w:rsidR="009020A9" w:rsidRPr="002C3326" w:rsidRDefault="009020A9" w:rsidP="009020A9">
      <w:pPr>
        <w:pStyle w:val="Sangra2detindependiente"/>
        <w:rPr>
          <w:rFonts w:ascii="Tahoma" w:hAnsi="Tahoma" w:cs="Tahoma"/>
          <w:b/>
          <w:i/>
          <w:sz w:val="18"/>
          <w:szCs w:val="18"/>
        </w:rPr>
      </w:pPr>
    </w:p>
    <w:p w14:paraId="51C80A1E" w14:textId="77777777" w:rsidR="009020A9" w:rsidRPr="002C3326" w:rsidRDefault="009020A9" w:rsidP="009020A9">
      <w:pPr>
        <w:pStyle w:val="Sangra2detindependiente"/>
        <w:spacing w:after="0" w:line="360" w:lineRule="auto"/>
        <w:ind w:left="0"/>
        <w:rPr>
          <w:rFonts w:ascii="Tahoma" w:hAnsi="Tahoma" w:cs="Tahoma"/>
          <w:i/>
          <w:sz w:val="18"/>
          <w:szCs w:val="18"/>
        </w:rPr>
      </w:pPr>
      <w:r w:rsidRPr="002C3326">
        <w:rPr>
          <w:rFonts w:ascii="Tahoma" w:hAnsi="Tahoma" w:cs="Tahoma"/>
          <w:i/>
          <w:sz w:val="18"/>
          <w:szCs w:val="18"/>
        </w:rPr>
        <w:t>Denominación........................................................</w:t>
      </w:r>
    </w:p>
    <w:p w14:paraId="023908E7" w14:textId="77777777" w:rsidR="009020A9" w:rsidRPr="002C3326" w:rsidRDefault="009020A9" w:rsidP="009020A9">
      <w:pPr>
        <w:pStyle w:val="Sangra2detindependiente"/>
        <w:spacing w:after="0" w:line="360" w:lineRule="auto"/>
        <w:ind w:left="0"/>
        <w:rPr>
          <w:rFonts w:ascii="Tahoma" w:hAnsi="Tahoma" w:cs="Tahoma"/>
          <w:i/>
          <w:sz w:val="18"/>
          <w:szCs w:val="18"/>
        </w:rPr>
      </w:pPr>
      <w:r w:rsidRPr="002C3326">
        <w:rPr>
          <w:rFonts w:ascii="Tahoma" w:hAnsi="Tahoma" w:cs="Tahoma"/>
          <w:i/>
          <w:sz w:val="18"/>
          <w:szCs w:val="18"/>
        </w:rPr>
        <w:t>Marca.........................................  Modelo................................................</w:t>
      </w:r>
    </w:p>
    <w:p w14:paraId="61173DE3" w14:textId="77777777" w:rsidR="009020A9" w:rsidRPr="002C3326" w:rsidRDefault="009020A9" w:rsidP="009020A9">
      <w:pPr>
        <w:pStyle w:val="Sangra2detindependiente"/>
        <w:spacing w:after="0" w:line="360" w:lineRule="auto"/>
        <w:ind w:left="0"/>
        <w:rPr>
          <w:rFonts w:ascii="Tahoma" w:hAnsi="Tahoma" w:cs="Tahoma"/>
          <w:i/>
          <w:sz w:val="18"/>
          <w:szCs w:val="18"/>
        </w:rPr>
      </w:pPr>
      <w:r w:rsidRPr="002C3326">
        <w:rPr>
          <w:rFonts w:ascii="Tahoma" w:hAnsi="Tahoma" w:cs="Tahoma"/>
          <w:i/>
          <w:sz w:val="18"/>
          <w:szCs w:val="18"/>
        </w:rPr>
        <w:t>Periodo Total (meses):</w:t>
      </w:r>
      <w:r>
        <w:rPr>
          <w:rFonts w:ascii="Tahoma" w:hAnsi="Tahoma" w:cs="Tahoma"/>
          <w:i/>
          <w:sz w:val="18"/>
          <w:szCs w:val="18"/>
        </w:rPr>
        <w:t xml:space="preserve"> </w:t>
      </w:r>
      <w:proofErr w:type="gramStart"/>
      <w:r>
        <w:rPr>
          <w:rFonts w:ascii="Tahoma" w:hAnsi="Tahoma" w:cs="Tahoma"/>
          <w:i/>
          <w:sz w:val="18"/>
          <w:szCs w:val="18"/>
        </w:rPr>
        <w:t>……..</w:t>
      </w:r>
      <w:proofErr w:type="gramEnd"/>
      <w:r w:rsidRPr="002C3326">
        <w:rPr>
          <w:rFonts w:ascii="Tahoma" w:hAnsi="Tahoma" w:cs="Tahoma"/>
          <w:i/>
          <w:sz w:val="18"/>
          <w:szCs w:val="18"/>
        </w:rPr>
        <w:t xml:space="preserve"> </w:t>
      </w:r>
      <w:r>
        <w:rPr>
          <w:rFonts w:ascii="Tahoma" w:hAnsi="Tahoma" w:cs="Tahoma"/>
          <w:i/>
          <w:sz w:val="18"/>
          <w:szCs w:val="18"/>
        </w:rPr>
        <w:t>(</w:t>
      </w:r>
      <w:r w:rsidRPr="00B473E0">
        <w:rPr>
          <w:rFonts w:ascii="Tahoma" w:hAnsi="Tahoma" w:cs="Tahoma"/>
          <w:sz w:val="18"/>
          <w:szCs w:val="18"/>
        </w:rPr>
        <w:t>Igual al periodo de garantía ofertado</w:t>
      </w:r>
      <w:r>
        <w:rPr>
          <w:rFonts w:ascii="Tahoma" w:hAnsi="Tahoma" w:cs="Tahoma"/>
          <w:i/>
          <w:sz w:val="18"/>
          <w:szCs w:val="18"/>
        </w:rPr>
        <w:t>)</w:t>
      </w:r>
    </w:p>
    <w:p w14:paraId="53AE219B" w14:textId="77777777" w:rsidR="009020A9" w:rsidRPr="002C3326" w:rsidRDefault="009020A9" w:rsidP="009020A9">
      <w:pPr>
        <w:pStyle w:val="Sangra2detindependiente"/>
        <w:rPr>
          <w:rFonts w:ascii="Tahoma" w:hAnsi="Tahoma" w:cs="Tahoma"/>
          <w:i/>
          <w:sz w:val="18"/>
          <w:szCs w:val="18"/>
        </w:rPr>
      </w:pPr>
    </w:p>
    <w:p w14:paraId="5A4C169E" w14:textId="77777777" w:rsidR="009020A9" w:rsidRPr="002C3326" w:rsidRDefault="009020A9" w:rsidP="009020A9">
      <w:pPr>
        <w:pStyle w:val="Sangra2detindependiente"/>
        <w:ind w:left="0"/>
        <w:rPr>
          <w:rFonts w:ascii="Tahoma" w:hAnsi="Tahoma" w:cs="Tahoma"/>
          <w:i/>
          <w:sz w:val="18"/>
          <w:szCs w:val="18"/>
        </w:rPr>
      </w:pPr>
      <w:r w:rsidRPr="002D7AE9">
        <w:rPr>
          <w:rFonts w:ascii="Tahoma" w:hAnsi="Tahoma" w:cs="Tahoma"/>
          <w:i/>
          <w:sz w:val="18"/>
          <w:szCs w:val="18"/>
        </w:rPr>
        <w:object w:dxaOrig="9648" w:dyaOrig="2957" w14:anchorId="13E883F3">
          <v:shape id="_x0000_i1030" type="#_x0000_t75" style="width:480pt;height:150.05pt" o:ole="">
            <v:imagedata r:id="rId45" o:title=""/>
          </v:shape>
          <o:OLEObject Type="Embed" ProgID="Word.Document.12" ShapeID="_x0000_i1030" DrawAspect="Content" ObjectID="_1733647860" r:id="rId46">
            <o:FieldCodes>\s</o:FieldCodes>
          </o:OLEObject>
        </w:object>
      </w:r>
    </w:p>
    <w:p w14:paraId="340C8709"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5FA543BA" w14:textId="77777777" w:rsidR="009020A9" w:rsidRPr="002C3326" w:rsidRDefault="009020A9" w:rsidP="009020A9">
      <w:pPr>
        <w:pStyle w:val="Sangra2detindependiente"/>
        <w:rPr>
          <w:rFonts w:ascii="Tahoma" w:hAnsi="Tahoma" w:cs="Tahoma"/>
          <w:i/>
          <w:sz w:val="18"/>
          <w:szCs w:val="18"/>
        </w:rPr>
      </w:pPr>
    </w:p>
    <w:p w14:paraId="62242024" w14:textId="77777777" w:rsidR="009020A9" w:rsidRDefault="009020A9" w:rsidP="009020A9">
      <w:pPr>
        <w:pStyle w:val="Sangra2detindependiente"/>
        <w:rPr>
          <w:rFonts w:ascii="Tahoma" w:hAnsi="Tahoma" w:cs="Tahoma"/>
          <w:i/>
          <w:sz w:val="18"/>
          <w:szCs w:val="18"/>
        </w:rPr>
      </w:pPr>
    </w:p>
    <w:p w14:paraId="1EF202A9" w14:textId="396F867E"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67456" behindDoc="0" locked="0" layoutInCell="1" allowOverlap="1" wp14:anchorId="76E46946" wp14:editId="33A799F1">
                <wp:simplePos x="0" y="0"/>
                <wp:positionH relativeFrom="column">
                  <wp:posOffset>3109595</wp:posOffset>
                </wp:positionH>
                <wp:positionV relativeFrom="paragraph">
                  <wp:posOffset>3809</wp:posOffset>
                </wp:positionV>
                <wp:extent cx="2393315" cy="0"/>
                <wp:effectExtent l="0" t="0" r="26035" b="19050"/>
                <wp:wrapNone/>
                <wp:docPr id="113" name="Conector recto de flecha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3513A" id="Conector recto de flecha 113" o:spid="_x0000_s1026" type="#_x0000_t32" style="position:absolute;margin-left:244.85pt;margin-top:.3pt;width:188.4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ru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"/>
            </w:pict>
          </mc:Fallback>
        </mc:AlternateContent>
      </w:r>
      <w:r w:rsidRPr="002D7AE9">
        <w:rPr>
          <w:noProof/>
        </w:rPr>
        <mc:AlternateContent>
          <mc:Choice Requires="wps">
            <w:drawing>
              <wp:anchor distT="4294967293" distB="4294967293" distL="114300" distR="114300" simplePos="0" relativeHeight="251668480" behindDoc="0" locked="0" layoutInCell="1" allowOverlap="1" wp14:anchorId="3FC9819A" wp14:editId="307DBCA0">
                <wp:simplePos x="0" y="0"/>
                <wp:positionH relativeFrom="column">
                  <wp:posOffset>252730</wp:posOffset>
                </wp:positionH>
                <wp:positionV relativeFrom="paragraph">
                  <wp:posOffset>3809</wp:posOffset>
                </wp:positionV>
                <wp:extent cx="2393315" cy="0"/>
                <wp:effectExtent l="0" t="0" r="26035" b="19050"/>
                <wp:wrapNone/>
                <wp:docPr id="114" name="Conector recto de flecha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EA6FD" id="Conector recto de flecha 114" o:spid="_x0000_s1026" type="#_x0000_t32" style="position:absolute;margin-left:19.9pt;margin-top:.3pt;width:188.4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mlKQ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AOBVml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Firma y Sello Representante Legal</w:t>
      </w:r>
      <w:r>
        <w:rPr>
          <w:rFonts w:ascii="Tahoma" w:hAnsi="Tahoma" w:cs="Tahoma"/>
          <w:i/>
          <w:sz w:val="18"/>
          <w:szCs w:val="18"/>
        </w:rPr>
        <w:tab/>
        <w:t xml:space="preserve">Firma y Sello </w:t>
      </w:r>
      <w:r w:rsidR="00BD76C0">
        <w:rPr>
          <w:rFonts w:ascii="Tahoma" w:hAnsi="Tahoma" w:cs="Tahoma"/>
          <w:i/>
          <w:sz w:val="18"/>
          <w:szCs w:val="18"/>
        </w:rPr>
        <w:t>Representante área</w:t>
      </w:r>
      <w:r>
        <w:rPr>
          <w:rFonts w:ascii="Tahoma" w:hAnsi="Tahoma" w:cs="Tahoma"/>
          <w:i/>
          <w:sz w:val="18"/>
          <w:szCs w:val="18"/>
        </w:rPr>
        <w:t xml:space="preserve"> </w:t>
      </w:r>
    </w:p>
    <w:p w14:paraId="455CD15B" w14:textId="11451C3B" w:rsidR="009020A9" w:rsidRDefault="00BD76C0"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t>Informática</w:t>
      </w:r>
      <w:r w:rsidR="009020A9">
        <w:rPr>
          <w:rFonts w:ascii="Tahoma" w:hAnsi="Tahoma" w:cs="Tahoma"/>
          <w:i/>
          <w:sz w:val="18"/>
          <w:szCs w:val="18"/>
        </w:rPr>
        <w:t xml:space="preserve"> del HRC</w:t>
      </w:r>
    </w:p>
    <w:p w14:paraId="14D8603C" w14:textId="77777777" w:rsidR="009020A9" w:rsidRDefault="009020A9" w:rsidP="009020A9">
      <w:pPr>
        <w:pStyle w:val="Sangra2detindependiente"/>
        <w:tabs>
          <w:tab w:val="center" w:pos="2268"/>
          <w:tab w:val="center" w:pos="6804"/>
        </w:tabs>
        <w:rPr>
          <w:rFonts w:ascii="Tahoma" w:hAnsi="Tahoma" w:cs="Tahoma"/>
          <w:i/>
          <w:sz w:val="18"/>
          <w:szCs w:val="18"/>
        </w:rPr>
      </w:pPr>
    </w:p>
    <w:p w14:paraId="4BF09EE9" w14:textId="77777777" w:rsidR="009020A9" w:rsidRDefault="009020A9" w:rsidP="009020A9">
      <w:pPr>
        <w:pStyle w:val="Sangra2detindependiente"/>
        <w:tabs>
          <w:tab w:val="center" w:pos="2268"/>
          <w:tab w:val="center" w:pos="6804"/>
        </w:tabs>
        <w:rPr>
          <w:rFonts w:ascii="Tahoma" w:hAnsi="Tahoma" w:cs="Tahoma"/>
          <w:i/>
          <w:sz w:val="18"/>
          <w:szCs w:val="18"/>
        </w:rPr>
      </w:pPr>
    </w:p>
    <w:p w14:paraId="690D2490" w14:textId="77777777" w:rsidR="009020A9" w:rsidRDefault="009020A9" w:rsidP="009020A9">
      <w:pPr>
        <w:pStyle w:val="Sangra2detindependiente"/>
        <w:tabs>
          <w:tab w:val="center" w:pos="2268"/>
          <w:tab w:val="center" w:pos="6804"/>
        </w:tabs>
        <w:ind w:left="567" w:hanging="567"/>
        <w:jc w:val="center"/>
        <w:rPr>
          <w:rFonts w:ascii="Tahoma" w:hAnsi="Tahoma" w:cs="Tahoma"/>
          <w:i/>
          <w:sz w:val="18"/>
          <w:szCs w:val="18"/>
        </w:rPr>
      </w:pPr>
      <w:r w:rsidRPr="002C3326">
        <w:rPr>
          <w:rFonts w:ascii="Tahoma" w:hAnsi="Tahoma" w:cs="Tahoma"/>
          <w:i/>
          <w:sz w:val="18"/>
          <w:szCs w:val="18"/>
        </w:rPr>
        <w:t>Nota:</w:t>
      </w:r>
      <w:r>
        <w:rPr>
          <w:rFonts w:ascii="Tahoma" w:hAnsi="Tahoma" w:cs="Tahoma"/>
          <w:i/>
          <w:sz w:val="18"/>
          <w:szCs w:val="18"/>
        </w:rPr>
        <w:tab/>
      </w:r>
      <w:r w:rsidRPr="002C3326">
        <w:rPr>
          <w:rFonts w:ascii="Tahoma" w:hAnsi="Tahoma" w:cs="Tahoma"/>
          <w:i/>
          <w:sz w:val="18"/>
          <w:szCs w:val="18"/>
        </w:rPr>
        <w:t xml:space="preserve">El mantenimiento preventivo que se realicen a los equipos, deberán ser consignados en la ficha “Orden de Trabajo de Mantenimiento” que será proporcionada por </w:t>
      </w:r>
      <w:r>
        <w:rPr>
          <w:rFonts w:ascii="Tahoma" w:hAnsi="Tahoma" w:cs="Tahoma"/>
          <w:i/>
          <w:sz w:val="18"/>
          <w:szCs w:val="18"/>
        </w:rPr>
        <w:t>el HRC.</w:t>
      </w:r>
      <w:r>
        <w:rPr>
          <w:rFonts w:ascii="Tahoma" w:hAnsi="Tahoma" w:cs="Tahoma"/>
          <w:i/>
          <w:sz w:val="18"/>
          <w:szCs w:val="18"/>
        </w:rPr>
        <w:br w:type="page"/>
      </w:r>
    </w:p>
    <w:p w14:paraId="384092F0" w14:textId="77777777" w:rsidR="009020A9" w:rsidRPr="00B60732" w:rsidRDefault="009020A9" w:rsidP="009020A9">
      <w:pPr>
        <w:pStyle w:val="Sangra2detindependiente"/>
        <w:tabs>
          <w:tab w:val="center" w:pos="2268"/>
          <w:tab w:val="center" w:pos="6804"/>
        </w:tabs>
        <w:ind w:left="567" w:hanging="567"/>
        <w:jc w:val="center"/>
        <w:rPr>
          <w:rFonts w:ascii="Tahoma" w:hAnsi="Tahoma" w:cs="Tahoma"/>
          <w:b/>
          <w:i/>
          <w:sz w:val="18"/>
          <w:szCs w:val="18"/>
        </w:rPr>
      </w:pPr>
      <w:r w:rsidRPr="00B60732">
        <w:rPr>
          <w:rFonts w:ascii="Tahoma" w:hAnsi="Tahoma" w:cs="Tahoma"/>
          <w:b/>
          <w:i/>
          <w:sz w:val="18"/>
          <w:szCs w:val="18"/>
        </w:rPr>
        <w:lastRenderedPageBreak/>
        <w:t>FORMATO N° 06</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7C473000" w14:textId="77777777" w:rsidTr="00212386">
        <w:tc>
          <w:tcPr>
            <w:tcW w:w="8644" w:type="dxa"/>
            <w:shd w:val="pct5" w:color="auto" w:fill="FFFFFF"/>
          </w:tcPr>
          <w:p w14:paraId="2051C6E0"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PROCEDIMIENTOS DE MANTENIMIENTO PREVENTIVO</w:t>
            </w:r>
          </w:p>
        </w:tc>
      </w:tr>
    </w:tbl>
    <w:p w14:paraId="52096BC8" w14:textId="77777777" w:rsidR="009020A9" w:rsidRPr="002C3326" w:rsidRDefault="009020A9" w:rsidP="009020A9">
      <w:pPr>
        <w:pStyle w:val="Sangra2detindependiente"/>
        <w:rPr>
          <w:rFonts w:ascii="Tahoma" w:hAnsi="Tahoma" w:cs="Tahoma"/>
          <w:i/>
          <w:sz w:val="18"/>
          <w:szCs w:val="18"/>
        </w:rPr>
      </w:pPr>
    </w:p>
    <w:p w14:paraId="4E78B431" w14:textId="3595A72D" w:rsidR="009020A9" w:rsidRPr="00F02226" w:rsidRDefault="009020A9" w:rsidP="009020A9">
      <w:pPr>
        <w:pStyle w:val="Sangra2detindependiente"/>
        <w:spacing w:after="0" w:line="240" w:lineRule="auto"/>
        <w:ind w:left="0"/>
        <w:rPr>
          <w:rFonts w:ascii="Tahoma" w:hAnsi="Tahoma" w:cs="Tahoma"/>
          <w:i/>
          <w:sz w:val="20"/>
        </w:rPr>
      </w:pPr>
      <w:r w:rsidRPr="00F02226">
        <w:rPr>
          <w:rFonts w:ascii="Tahoma" w:hAnsi="Tahoma" w:cs="Tahoma"/>
          <w:sz w:val="20"/>
        </w:rPr>
        <w:t xml:space="preserve">Licitación Publica </w:t>
      </w:r>
      <w:r w:rsidRPr="00F02226">
        <w:rPr>
          <w:rFonts w:ascii="Tahoma" w:hAnsi="Tahoma" w:cs="Tahoma"/>
          <w:i/>
          <w:sz w:val="20"/>
        </w:rPr>
        <w:t xml:space="preserve">N° </w:t>
      </w:r>
      <w:r w:rsidR="00BD76C0">
        <w:rPr>
          <w:rFonts w:ascii="Tahoma" w:hAnsi="Tahoma" w:cs="Tahoma"/>
          <w:i/>
          <w:sz w:val="20"/>
        </w:rPr>
        <w:t>5</w:t>
      </w:r>
      <w:r w:rsidRPr="00F02226">
        <w:rPr>
          <w:rFonts w:ascii="Tahoma" w:hAnsi="Tahoma" w:cs="Tahoma"/>
          <w:i/>
          <w:sz w:val="20"/>
        </w:rPr>
        <w:t>-2022-HRC/CS</w:t>
      </w:r>
    </w:p>
    <w:p w14:paraId="07A5A228" w14:textId="77777777" w:rsidR="009020A9" w:rsidRPr="002C3326" w:rsidRDefault="009020A9" w:rsidP="009020A9">
      <w:pPr>
        <w:pStyle w:val="Sangra2detindependiente"/>
        <w:tabs>
          <w:tab w:val="center" w:pos="4535"/>
        </w:tabs>
        <w:spacing w:after="0" w:line="240" w:lineRule="auto"/>
        <w:ind w:left="0"/>
        <w:rPr>
          <w:rFonts w:ascii="Tahoma" w:hAnsi="Tahoma" w:cs="Tahoma"/>
          <w:i/>
          <w:sz w:val="18"/>
          <w:szCs w:val="18"/>
        </w:rPr>
      </w:pPr>
      <w:r w:rsidRPr="002C3326">
        <w:rPr>
          <w:rFonts w:ascii="Tahoma" w:hAnsi="Tahoma" w:cs="Tahoma"/>
          <w:i/>
          <w:sz w:val="18"/>
          <w:szCs w:val="18"/>
        </w:rPr>
        <w:t>DENOMINACIÓN:</w:t>
      </w:r>
      <w:r>
        <w:rPr>
          <w:rFonts w:ascii="Tahoma" w:hAnsi="Tahoma" w:cs="Tahoma"/>
          <w:i/>
          <w:sz w:val="18"/>
          <w:szCs w:val="18"/>
        </w:rPr>
        <w:tab/>
      </w:r>
    </w:p>
    <w:p w14:paraId="784A90A6"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MARCA:</w:t>
      </w:r>
    </w:p>
    <w:p w14:paraId="5F9C3261"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MODELO:</w:t>
      </w:r>
    </w:p>
    <w:p w14:paraId="064599AB" w14:textId="77777777" w:rsidR="009020A9" w:rsidRPr="002C3326" w:rsidRDefault="009020A9" w:rsidP="009020A9">
      <w:pPr>
        <w:pStyle w:val="Sangra2detindependiente"/>
        <w:rPr>
          <w:rFonts w:ascii="Tahoma" w:hAnsi="Tahoma" w:cs="Tahoma"/>
          <w:i/>
          <w:sz w:val="18"/>
          <w:szCs w:val="18"/>
        </w:rPr>
      </w:pPr>
    </w:p>
    <w:p w14:paraId="3724F436" w14:textId="77777777" w:rsidR="009020A9" w:rsidRPr="002C3326" w:rsidRDefault="009020A9" w:rsidP="009020A9">
      <w:pPr>
        <w:pStyle w:val="Sangra2detindependiente"/>
        <w:ind w:left="0"/>
        <w:rPr>
          <w:rFonts w:ascii="Tahoma" w:hAnsi="Tahoma" w:cs="Tahoma"/>
          <w:i/>
          <w:sz w:val="18"/>
          <w:szCs w:val="18"/>
        </w:rPr>
      </w:pPr>
      <w:r w:rsidRPr="002D7AE9">
        <w:rPr>
          <w:rFonts w:ascii="Tahoma" w:hAnsi="Tahoma" w:cs="Tahoma"/>
          <w:i/>
          <w:sz w:val="18"/>
          <w:szCs w:val="18"/>
        </w:rPr>
        <w:object w:dxaOrig="9948" w:dyaOrig="2265" w14:anchorId="5A1AC3AA">
          <v:shape id="_x0000_i1031" type="#_x0000_t75" style="width:497.9pt;height:114.05pt" o:ole="">
            <v:imagedata r:id="rId47" o:title=""/>
          </v:shape>
          <o:OLEObject Type="Embed" ProgID="Word.Document.12" ShapeID="_x0000_i1031" DrawAspect="Content" ObjectID="_1733647861" r:id="rId48">
            <o:FieldCodes>\s</o:FieldCodes>
          </o:OLEObject>
        </w:object>
      </w:r>
    </w:p>
    <w:p w14:paraId="1FB99336"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2D513F0F" w14:textId="77777777" w:rsidR="009020A9" w:rsidRDefault="009020A9" w:rsidP="009020A9">
      <w:pPr>
        <w:pStyle w:val="Sangra2detindependiente"/>
        <w:ind w:left="0"/>
        <w:rPr>
          <w:rFonts w:ascii="Tahoma" w:hAnsi="Tahoma" w:cs="Tahoma"/>
          <w:i/>
          <w:sz w:val="18"/>
          <w:szCs w:val="18"/>
        </w:rPr>
      </w:pPr>
    </w:p>
    <w:p w14:paraId="20ECDE05" w14:textId="77777777" w:rsidR="009020A9" w:rsidRDefault="009020A9" w:rsidP="009020A9">
      <w:pPr>
        <w:pStyle w:val="Sangra2detindependiente"/>
        <w:rPr>
          <w:rFonts w:ascii="Tahoma" w:hAnsi="Tahoma" w:cs="Tahoma"/>
          <w:i/>
          <w:sz w:val="18"/>
          <w:szCs w:val="18"/>
        </w:rPr>
      </w:pPr>
    </w:p>
    <w:p w14:paraId="3A0E28CE" w14:textId="77777777"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69504" behindDoc="0" locked="0" layoutInCell="1" allowOverlap="1" wp14:anchorId="62BA0B22" wp14:editId="1649FC5C">
                <wp:simplePos x="0" y="0"/>
                <wp:positionH relativeFrom="column">
                  <wp:posOffset>3109595</wp:posOffset>
                </wp:positionH>
                <wp:positionV relativeFrom="paragraph">
                  <wp:posOffset>3809</wp:posOffset>
                </wp:positionV>
                <wp:extent cx="2393315" cy="0"/>
                <wp:effectExtent l="0" t="0" r="26035" b="19050"/>
                <wp:wrapNone/>
                <wp:docPr id="115" name="Conector recto de flecha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9DFF6" id="Conector recto de flecha 115" o:spid="_x0000_s1026" type="#_x0000_t32" style="position:absolute;margin-left:244.85pt;margin-top:.3pt;width:188.4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yKAIAAE4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"/>
            </w:pict>
          </mc:Fallback>
        </mc:AlternateContent>
      </w:r>
      <w:r w:rsidRPr="002D7AE9">
        <w:rPr>
          <w:noProof/>
        </w:rPr>
        <mc:AlternateContent>
          <mc:Choice Requires="wps">
            <w:drawing>
              <wp:anchor distT="4294967293" distB="4294967293" distL="114300" distR="114300" simplePos="0" relativeHeight="251670528" behindDoc="0" locked="0" layoutInCell="1" allowOverlap="1" wp14:anchorId="2F630334" wp14:editId="047EBB0F">
                <wp:simplePos x="0" y="0"/>
                <wp:positionH relativeFrom="column">
                  <wp:posOffset>252730</wp:posOffset>
                </wp:positionH>
                <wp:positionV relativeFrom="paragraph">
                  <wp:posOffset>3809</wp:posOffset>
                </wp:positionV>
                <wp:extent cx="2393315" cy="0"/>
                <wp:effectExtent l="0" t="0" r="26035" b="19050"/>
                <wp:wrapNone/>
                <wp:docPr id="116" name="Conector recto de flecha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76929" id="Conector recto de flecha 116" o:spid="_x0000_s1026" type="#_x0000_t32" style="position:absolute;margin-left:19.9pt;margin-top:.3pt;width:188.4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R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D/LnPR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Firma y Sello Representante Legal</w:t>
      </w:r>
      <w:r>
        <w:rPr>
          <w:rFonts w:ascii="Tahoma" w:hAnsi="Tahoma" w:cs="Tahoma"/>
          <w:i/>
          <w:sz w:val="18"/>
          <w:szCs w:val="18"/>
        </w:rPr>
        <w:tab/>
        <w:t>Firma y Sello Representante área</w:t>
      </w:r>
    </w:p>
    <w:p w14:paraId="4C402926" w14:textId="39CCB41A"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r w:rsidR="00BD76C0">
        <w:rPr>
          <w:rFonts w:ascii="Tahoma" w:hAnsi="Tahoma" w:cs="Tahoma"/>
          <w:i/>
          <w:sz w:val="18"/>
          <w:szCs w:val="18"/>
        </w:rPr>
        <w:t>Informática</w:t>
      </w:r>
      <w:r>
        <w:rPr>
          <w:rFonts w:ascii="Tahoma" w:hAnsi="Tahoma" w:cs="Tahoma"/>
          <w:i/>
          <w:sz w:val="18"/>
          <w:szCs w:val="18"/>
        </w:rPr>
        <w:t xml:space="preserve"> del HRC</w:t>
      </w:r>
    </w:p>
    <w:p w14:paraId="54776720" w14:textId="77777777" w:rsidR="009020A9" w:rsidRDefault="009020A9" w:rsidP="009020A9">
      <w:pPr>
        <w:pStyle w:val="Sangra2detindependiente"/>
        <w:ind w:left="0"/>
        <w:jc w:val="center"/>
        <w:rPr>
          <w:rFonts w:ascii="Tahoma" w:hAnsi="Tahoma" w:cs="Tahoma"/>
          <w:i/>
          <w:sz w:val="18"/>
          <w:szCs w:val="18"/>
        </w:rPr>
      </w:pPr>
      <w:r>
        <w:rPr>
          <w:rFonts w:ascii="Tahoma" w:hAnsi="Tahoma" w:cs="Tahoma"/>
          <w:i/>
          <w:sz w:val="18"/>
          <w:szCs w:val="18"/>
        </w:rPr>
        <w:br w:type="page"/>
      </w:r>
    </w:p>
    <w:p w14:paraId="03BC2C0B" w14:textId="77777777" w:rsidR="009020A9" w:rsidRPr="00B473E0" w:rsidRDefault="009020A9" w:rsidP="009020A9">
      <w:pPr>
        <w:pStyle w:val="Sangra2detindependiente"/>
        <w:ind w:left="0"/>
        <w:jc w:val="center"/>
        <w:rPr>
          <w:rFonts w:ascii="Tahoma" w:hAnsi="Tahoma" w:cs="Tahoma"/>
          <w:b/>
          <w:i/>
          <w:sz w:val="18"/>
          <w:szCs w:val="18"/>
        </w:rPr>
      </w:pPr>
      <w:r w:rsidRPr="00B473E0">
        <w:rPr>
          <w:rFonts w:ascii="Tahoma" w:hAnsi="Tahoma" w:cs="Tahoma"/>
          <w:b/>
          <w:i/>
          <w:sz w:val="18"/>
          <w:szCs w:val="18"/>
        </w:rPr>
        <w:lastRenderedPageBreak/>
        <w:t xml:space="preserve">FORMATO Nº </w:t>
      </w:r>
      <w:r>
        <w:rPr>
          <w:rFonts w:ascii="Tahoma" w:hAnsi="Tahoma" w:cs="Tahoma"/>
          <w:b/>
          <w:i/>
          <w:sz w:val="18"/>
          <w:szCs w:val="18"/>
        </w:rPr>
        <w:t>07</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3DA68D12" w14:textId="77777777" w:rsidTr="00212386">
        <w:tc>
          <w:tcPr>
            <w:tcW w:w="8644" w:type="dxa"/>
            <w:shd w:val="pct5" w:color="auto" w:fill="FFFFFF"/>
          </w:tcPr>
          <w:p w14:paraId="64F2474F" w14:textId="77777777" w:rsidR="009020A9" w:rsidRPr="00DB1120" w:rsidRDefault="009020A9" w:rsidP="00212386">
            <w:pPr>
              <w:pStyle w:val="Textoindependiente"/>
              <w:spacing w:before="120"/>
              <w:jc w:val="center"/>
              <w:rPr>
                <w:rFonts w:ascii="Tahoma" w:hAnsi="Tahoma" w:cs="Tahoma"/>
                <w:b/>
                <w:caps/>
                <w:sz w:val="18"/>
                <w:szCs w:val="18"/>
              </w:rPr>
            </w:pPr>
            <w:r w:rsidRPr="00DB1120">
              <w:rPr>
                <w:rFonts w:ascii="Tahoma" w:hAnsi="Tahoma" w:cs="Tahoma"/>
                <w:b/>
                <w:sz w:val="18"/>
                <w:szCs w:val="18"/>
              </w:rPr>
              <w:t>DECLARACIÓN JURADA SOBRE LOS ALCANCES DEL CUMPLIMIENTO DEL PROGRAMA DE MANTENIMIENTO PREVENTIVO</w:t>
            </w:r>
            <w:r w:rsidRPr="00DB1120">
              <w:rPr>
                <w:rFonts w:ascii="Tahoma" w:hAnsi="Tahoma" w:cs="Tahoma"/>
                <w:b/>
                <w:caps/>
                <w:sz w:val="18"/>
                <w:szCs w:val="18"/>
              </w:rPr>
              <w:t xml:space="preserve"> </w:t>
            </w:r>
          </w:p>
        </w:tc>
      </w:tr>
    </w:tbl>
    <w:p w14:paraId="397ED08B" w14:textId="77777777" w:rsidR="009020A9" w:rsidRDefault="009020A9" w:rsidP="009020A9"/>
    <w:p w14:paraId="511338A4" w14:textId="77777777" w:rsidR="009020A9" w:rsidRPr="00B473E0" w:rsidRDefault="009020A9" w:rsidP="009020A9">
      <w:pPr>
        <w:ind w:right="44"/>
        <w:rPr>
          <w:rFonts w:ascii="Tahoma" w:hAnsi="Tahoma" w:cs="Tahoma"/>
          <w:sz w:val="18"/>
          <w:szCs w:val="18"/>
        </w:rPr>
      </w:pPr>
      <w:r w:rsidRPr="00B473E0">
        <w:rPr>
          <w:rFonts w:ascii="Tahoma" w:hAnsi="Tahoma" w:cs="Tahoma"/>
          <w:sz w:val="18"/>
          <w:szCs w:val="18"/>
        </w:rPr>
        <w:t xml:space="preserve">El que suscribe ………………………………………., identificado con D.N.I. Nº ..................., Representante Legal de ......................................................, con R.U.C. Nº ..............., en concordancia a lo establecido en el </w:t>
      </w:r>
      <w:r>
        <w:rPr>
          <w:rFonts w:ascii="Tahoma" w:hAnsi="Tahoma" w:cs="Tahoma"/>
          <w:sz w:val="18"/>
          <w:szCs w:val="18"/>
        </w:rPr>
        <w:t>Formato</w:t>
      </w:r>
      <w:r w:rsidRPr="00B473E0">
        <w:rPr>
          <w:rFonts w:ascii="Tahoma" w:hAnsi="Tahoma" w:cs="Tahoma"/>
          <w:color w:val="FF0000"/>
          <w:sz w:val="18"/>
          <w:szCs w:val="18"/>
        </w:rPr>
        <w:t xml:space="preserve"> </w:t>
      </w:r>
      <w:r w:rsidRPr="007E69F3">
        <w:rPr>
          <w:rFonts w:ascii="Tahoma" w:hAnsi="Tahoma" w:cs="Tahoma"/>
          <w:sz w:val="18"/>
          <w:szCs w:val="18"/>
        </w:rPr>
        <w:t>Nº 05</w:t>
      </w:r>
      <w:r>
        <w:rPr>
          <w:rFonts w:ascii="Tahoma" w:hAnsi="Tahoma" w:cs="Tahoma"/>
          <w:sz w:val="18"/>
          <w:szCs w:val="18"/>
        </w:rPr>
        <w:t>,</w:t>
      </w:r>
      <w:r w:rsidRPr="00B473E0">
        <w:rPr>
          <w:rFonts w:ascii="Tahoma" w:hAnsi="Tahoma" w:cs="Tahoma"/>
          <w:sz w:val="18"/>
          <w:szCs w:val="18"/>
        </w:rPr>
        <w:t xml:space="preserve"> </w:t>
      </w:r>
      <w:r w:rsidRPr="00B473E0">
        <w:rPr>
          <w:rFonts w:ascii="Tahoma" w:hAnsi="Tahoma" w:cs="Tahoma"/>
          <w:b/>
          <w:sz w:val="18"/>
          <w:szCs w:val="18"/>
        </w:rPr>
        <w:t>DECLARO BAJO JURAMENTO</w:t>
      </w:r>
      <w:r w:rsidRPr="00B473E0">
        <w:rPr>
          <w:rFonts w:ascii="Tahoma" w:hAnsi="Tahoma" w:cs="Tahoma"/>
          <w:sz w:val="18"/>
          <w:szCs w:val="18"/>
        </w:rPr>
        <w:t xml:space="preserve"> que de resultar adjudicad</w:t>
      </w:r>
      <w:r>
        <w:rPr>
          <w:rFonts w:ascii="Tahoma" w:hAnsi="Tahoma" w:cs="Tahoma"/>
          <w:sz w:val="18"/>
          <w:szCs w:val="18"/>
        </w:rPr>
        <w:t>o</w:t>
      </w:r>
      <w:r w:rsidRPr="00B473E0">
        <w:rPr>
          <w:rFonts w:ascii="Tahoma" w:hAnsi="Tahoma" w:cs="Tahoma"/>
          <w:sz w:val="18"/>
          <w:szCs w:val="18"/>
        </w:rPr>
        <w:t xml:space="preserve"> con </w:t>
      </w:r>
      <w:smartTag w:uri="urn:schemas-microsoft-com:office:smarttags" w:element="PersonName">
        <w:smartTagPr>
          <w:attr w:name="ProductID" w:val="la Buena Pro"/>
        </w:smartTagPr>
        <w:r w:rsidRPr="00B473E0">
          <w:rPr>
            <w:rFonts w:ascii="Tahoma" w:hAnsi="Tahoma" w:cs="Tahoma"/>
            <w:sz w:val="18"/>
            <w:szCs w:val="18"/>
          </w:rPr>
          <w:t>la Buena Pro</w:t>
        </w:r>
      </w:smartTag>
      <w:r w:rsidRPr="00B473E0">
        <w:rPr>
          <w:rFonts w:ascii="Tahoma" w:hAnsi="Tahoma" w:cs="Tahoma"/>
          <w:sz w:val="18"/>
          <w:szCs w:val="18"/>
        </w:rPr>
        <w:t>, mi representada se compromete a:</w:t>
      </w:r>
    </w:p>
    <w:p w14:paraId="6970C4BE" w14:textId="77777777" w:rsidR="009020A9" w:rsidRPr="00B473E0" w:rsidRDefault="009020A9" w:rsidP="009020A9">
      <w:pPr>
        <w:ind w:right="-567"/>
        <w:rPr>
          <w:rFonts w:ascii="Tahoma" w:hAnsi="Tahoma" w:cs="Tahoma"/>
          <w:sz w:val="18"/>
          <w:szCs w:val="18"/>
        </w:rPr>
      </w:pPr>
    </w:p>
    <w:p w14:paraId="26388CB5" w14:textId="77777777" w:rsidR="009020A9" w:rsidRPr="00B473E0" w:rsidRDefault="009020A9" w:rsidP="009020A9">
      <w:pPr>
        <w:pStyle w:val="Textoindependiente"/>
        <w:rPr>
          <w:rFonts w:ascii="Tahoma" w:hAnsi="Tahoma" w:cs="Tahoma"/>
          <w:sz w:val="18"/>
          <w:szCs w:val="18"/>
        </w:rPr>
      </w:pPr>
      <w:r w:rsidRPr="00B473E0">
        <w:rPr>
          <w:rFonts w:ascii="Tahoma" w:hAnsi="Tahoma" w:cs="Tahoma"/>
          <w:sz w:val="18"/>
          <w:szCs w:val="18"/>
        </w:rPr>
        <w:t xml:space="preserve">Cumplir con el programa y los procedimientos de mantenimiento preventivo aprobado por </w:t>
      </w:r>
      <w:r>
        <w:rPr>
          <w:rFonts w:ascii="Tahoma" w:hAnsi="Tahoma" w:cs="Tahoma"/>
          <w:sz w:val="18"/>
          <w:szCs w:val="18"/>
        </w:rPr>
        <w:t>el HRC</w:t>
      </w:r>
      <w:r w:rsidRPr="00B473E0">
        <w:rPr>
          <w:rFonts w:ascii="Tahoma" w:hAnsi="Tahoma" w:cs="Tahoma"/>
          <w:sz w:val="18"/>
          <w:szCs w:val="18"/>
        </w:rPr>
        <w:t xml:space="preserve"> de </w:t>
      </w:r>
      <w:r>
        <w:rPr>
          <w:rFonts w:ascii="Tahoma" w:hAnsi="Tahoma" w:cs="Tahoma"/>
          <w:sz w:val="18"/>
          <w:szCs w:val="18"/>
        </w:rPr>
        <w:t>(</w:t>
      </w:r>
      <w:r w:rsidRPr="00B473E0">
        <w:rPr>
          <w:rFonts w:ascii="Tahoma" w:hAnsi="Tahoma" w:cs="Tahoma"/>
          <w:sz w:val="18"/>
          <w:szCs w:val="18"/>
        </w:rPr>
        <w:t>los</w:t>
      </w:r>
      <w:r>
        <w:rPr>
          <w:rFonts w:ascii="Tahoma" w:hAnsi="Tahoma" w:cs="Tahoma"/>
          <w:sz w:val="18"/>
          <w:szCs w:val="18"/>
        </w:rPr>
        <w:t>)</w:t>
      </w:r>
      <w:r w:rsidRPr="00B473E0">
        <w:rPr>
          <w:rFonts w:ascii="Tahoma" w:hAnsi="Tahoma" w:cs="Tahoma"/>
          <w:sz w:val="18"/>
          <w:szCs w:val="18"/>
        </w:rPr>
        <w:t xml:space="preserve"> equipo</w:t>
      </w:r>
      <w:r>
        <w:rPr>
          <w:rFonts w:ascii="Tahoma" w:hAnsi="Tahoma" w:cs="Tahoma"/>
          <w:sz w:val="18"/>
          <w:szCs w:val="18"/>
        </w:rPr>
        <w:t>(</w:t>
      </w:r>
      <w:r w:rsidRPr="00B473E0">
        <w:rPr>
          <w:rFonts w:ascii="Tahoma" w:hAnsi="Tahoma" w:cs="Tahoma"/>
          <w:sz w:val="18"/>
          <w:szCs w:val="18"/>
        </w:rPr>
        <w:t>s</w:t>
      </w:r>
      <w:r>
        <w:rPr>
          <w:rFonts w:ascii="Tahoma" w:hAnsi="Tahoma" w:cs="Tahoma"/>
          <w:sz w:val="18"/>
          <w:szCs w:val="18"/>
        </w:rPr>
        <w:t>)</w:t>
      </w:r>
      <w:r w:rsidRPr="00B473E0">
        <w:rPr>
          <w:rFonts w:ascii="Tahoma" w:hAnsi="Tahoma" w:cs="Tahoma"/>
          <w:sz w:val="18"/>
          <w:szCs w:val="18"/>
        </w:rPr>
        <w:t>:</w:t>
      </w:r>
    </w:p>
    <w:p w14:paraId="627AD3DE" w14:textId="77777777" w:rsidR="009020A9" w:rsidRPr="00B473E0" w:rsidRDefault="009020A9" w:rsidP="009020A9">
      <w:pPr>
        <w:pStyle w:val="Textoindependiente"/>
        <w:spacing w:after="0"/>
        <w:rPr>
          <w:rFonts w:ascii="Tahoma" w:hAnsi="Tahoma" w:cs="Tahoma"/>
          <w:sz w:val="18"/>
          <w:szCs w:val="18"/>
        </w:rPr>
      </w:pPr>
      <w:r w:rsidRPr="00B473E0">
        <w:rPr>
          <w:rFonts w:ascii="Tahoma" w:hAnsi="Tahoma" w:cs="Tahoma"/>
          <w:sz w:val="18"/>
          <w:szCs w:val="18"/>
        </w:rPr>
        <w:t>Ítem</w:t>
      </w:r>
      <w:r w:rsidRPr="00B473E0">
        <w:rPr>
          <w:rFonts w:ascii="Tahoma" w:hAnsi="Tahoma" w:cs="Tahoma"/>
          <w:sz w:val="18"/>
          <w:szCs w:val="18"/>
        </w:rPr>
        <w:tab/>
      </w:r>
      <w:r w:rsidRPr="00B473E0">
        <w:rPr>
          <w:rFonts w:ascii="Tahoma" w:hAnsi="Tahoma" w:cs="Tahoma"/>
          <w:sz w:val="18"/>
          <w:szCs w:val="18"/>
        </w:rPr>
        <w:tab/>
        <w:t xml:space="preserve">: </w:t>
      </w:r>
      <w:proofErr w:type="gramStart"/>
      <w:r w:rsidRPr="00B473E0">
        <w:rPr>
          <w:rFonts w:ascii="Tahoma" w:hAnsi="Tahoma" w:cs="Tahoma"/>
          <w:sz w:val="18"/>
          <w:szCs w:val="18"/>
        </w:rPr>
        <w:t>……………</w:t>
      </w:r>
      <w:proofErr w:type="gramEnd"/>
    </w:p>
    <w:p w14:paraId="1D1EDCDE" w14:textId="77777777" w:rsidR="009020A9" w:rsidRPr="00B473E0" w:rsidRDefault="009020A9" w:rsidP="009020A9">
      <w:pPr>
        <w:pStyle w:val="Textoindependiente"/>
        <w:spacing w:after="0"/>
        <w:rPr>
          <w:rFonts w:ascii="Tahoma" w:hAnsi="Tahoma" w:cs="Tahoma"/>
          <w:sz w:val="18"/>
          <w:szCs w:val="18"/>
        </w:rPr>
      </w:pPr>
      <w:r w:rsidRPr="00B473E0">
        <w:rPr>
          <w:rFonts w:ascii="Tahoma" w:hAnsi="Tahoma" w:cs="Tahoma"/>
          <w:sz w:val="18"/>
          <w:szCs w:val="18"/>
        </w:rPr>
        <w:t>Denominación</w:t>
      </w:r>
      <w:r w:rsidRPr="00B473E0">
        <w:rPr>
          <w:rFonts w:ascii="Tahoma" w:hAnsi="Tahoma" w:cs="Tahoma"/>
          <w:sz w:val="18"/>
          <w:szCs w:val="18"/>
        </w:rPr>
        <w:tab/>
        <w:t xml:space="preserve">: </w:t>
      </w:r>
      <w:proofErr w:type="gramStart"/>
      <w:r w:rsidRPr="00B473E0">
        <w:rPr>
          <w:rFonts w:ascii="Tahoma" w:hAnsi="Tahoma" w:cs="Tahoma"/>
          <w:sz w:val="18"/>
          <w:szCs w:val="18"/>
        </w:rPr>
        <w:t>……………</w:t>
      </w:r>
      <w:proofErr w:type="gramEnd"/>
    </w:p>
    <w:p w14:paraId="440BF5BB" w14:textId="77777777" w:rsidR="009020A9" w:rsidRPr="00B473E0" w:rsidRDefault="009020A9" w:rsidP="009020A9">
      <w:pPr>
        <w:pStyle w:val="Textoindependiente"/>
        <w:spacing w:after="0"/>
        <w:rPr>
          <w:rFonts w:ascii="Tahoma" w:hAnsi="Tahoma" w:cs="Tahoma"/>
          <w:sz w:val="18"/>
          <w:szCs w:val="18"/>
        </w:rPr>
      </w:pPr>
      <w:r w:rsidRPr="00B473E0">
        <w:rPr>
          <w:rFonts w:ascii="Tahoma" w:hAnsi="Tahoma" w:cs="Tahoma"/>
          <w:sz w:val="18"/>
          <w:szCs w:val="18"/>
        </w:rPr>
        <w:t>Marca</w:t>
      </w:r>
      <w:r w:rsidRPr="00B473E0">
        <w:rPr>
          <w:rFonts w:ascii="Tahoma" w:hAnsi="Tahoma" w:cs="Tahoma"/>
          <w:sz w:val="18"/>
          <w:szCs w:val="18"/>
        </w:rPr>
        <w:tab/>
      </w:r>
      <w:r w:rsidRPr="00B473E0">
        <w:rPr>
          <w:rFonts w:ascii="Tahoma" w:hAnsi="Tahoma" w:cs="Tahoma"/>
          <w:sz w:val="18"/>
          <w:szCs w:val="18"/>
        </w:rPr>
        <w:tab/>
        <w:t xml:space="preserve">: </w:t>
      </w:r>
      <w:proofErr w:type="gramStart"/>
      <w:r w:rsidRPr="00B473E0">
        <w:rPr>
          <w:rFonts w:ascii="Tahoma" w:hAnsi="Tahoma" w:cs="Tahoma"/>
          <w:sz w:val="18"/>
          <w:szCs w:val="18"/>
        </w:rPr>
        <w:t>……………</w:t>
      </w:r>
      <w:proofErr w:type="gramEnd"/>
    </w:p>
    <w:p w14:paraId="19DEF2E8" w14:textId="77777777" w:rsidR="009020A9" w:rsidRPr="00B473E0" w:rsidRDefault="009020A9" w:rsidP="009020A9">
      <w:pPr>
        <w:pStyle w:val="Textoindependiente"/>
        <w:spacing w:after="0"/>
        <w:rPr>
          <w:rFonts w:ascii="Tahoma" w:hAnsi="Tahoma" w:cs="Tahoma"/>
          <w:sz w:val="18"/>
          <w:szCs w:val="18"/>
        </w:rPr>
      </w:pPr>
      <w:r w:rsidRPr="00B473E0">
        <w:rPr>
          <w:rFonts w:ascii="Tahoma" w:hAnsi="Tahoma" w:cs="Tahoma"/>
          <w:sz w:val="18"/>
          <w:szCs w:val="18"/>
        </w:rPr>
        <w:t>Modelo</w:t>
      </w:r>
      <w:r w:rsidRPr="00B473E0">
        <w:rPr>
          <w:rFonts w:ascii="Tahoma" w:hAnsi="Tahoma" w:cs="Tahoma"/>
          <w:sz w:val="18"/>
          <w:szCs w:val="18"/>
        </w:rPr>
        <w:tab/>
      </w:r>
      <w:r w:rsidRPr="00B473E0">
        <w:rPr>
          <w:rFonts w:ascii="Tahoma" w:hAnsi="Tahoma" w:cs="Tahoma"/>
          <w:sz w:val="18"/>
          <w:szCs w:val="18"/>
        </w:rPr>
        <w:tab/>
        <w:t xml:space="preserve">: </w:t>
      </w:r>
      <w:proofErr w:type="gramStart"/>
      <w:r w:rsidRPr="00B473E0">
        <w:rPr>
          <w:rFonts w:ascii="Tahoma" w:hAnsi="Tahoma" w:cs="Tahoma"/>
          <w:sz w:val="18"/>
          <w:szCs w:val="18"/>
        </w:rPr>
        <w:t>……………</w:t>
      </w:r>
      <w:proofErr w:type="gramEnd"/>
    </w:p>
    <w:p w14:paraId="19197E4F" w14:textId="77777777" w:rsidR="009020A9" w:rsidRPr="00B473E0" w:rsidRDefault="009020A9" w:rsidP="009020A9">
      <w:pPr>
        <w:pStyle w:val="Textoindependiente"/>
        <w:spacing w:after="0"/>
        <w:rPr>
          <w:rFonts w:ascii="Tahoma" w:hAnsi="Tahoma" w:cs="Tahoma"/>
          <w:sz w:val="18"/>
          <w:szCs w:val="18"/>
        </w:rPr>
      </w:pPr>
      <w:r w:rsidRPr="00B473E0">
        <w:rPr>
          <w:rFonts w:ascii="Tahoma" w:hAnsi="Tahoma" w:cs="Tahoma"/>
          <w:sz w:val="18"/>
          <w:szCs w:val="18"/>
        </w:rPr>
        <w:t>Cantidad</w:t>
      </w:r>
      <w:r>
        <w:rPr>
          <w:rFonts w:ascii="Tahoma" w:hAnsi="Tahoma" w:cs="Tahoma"/>
          <w:sz w:val="18"/>
          <w:szCs w:val="18"/>
        </w:rPr>
        <w:tab/>
      </w:r>
      <w:r w:rsidRPr="00B473E0">
        <w:rPr>
          <w:rFonts w:ascii="Tahoma" w:hAnsi="Tahoma" w:cs="Tahoma"/>
          <w:sz w:val="18"/>
          <w:szCs w:val="18"/>
        </w:rPr>
        <w:tab/>
        <w:t xml:space="preserve">: </w:t>
      </w:r>
      <w:proofErr w:type="gramStart"/>
      <w:r w:rsidRPr="00B473E0">
        <w:rPr>
          <w:rFonts w:ascii="Tahoma" w:hAnsi="Tahoma" w:cs="Tahoma"/>
          <w:sz w:val="18"/>
          <w:szCs w:val="18"/>
        </w:rPr>
        <w:t>……………</w:t>
      </w:r>
      <w:proofErr w:type="gramEnd"/>
    </w:p>
    <w:p w14:paraId="020F4FE1" w14:textId="77777777" w:rsidR="009020A9" w:rsidRPr="00B473E0" w:rsidRDefault="009020A9" w:rsidP="009020A9">
      <w:pPr>
        <w:rPr>
          <w:rFonts w:ascii="Tahoma" w:hAnsi="Tahoma" w:cs="Tahoma"/>
          <w:snapToGrid w:val="0"/>
          <w:sz w:val="18"/>
          <w:szCs w:val="18"/>
        </w:rPr>
      </w:pPr>
    </w:p>
    <w:p w14:paraId="2078208A" w14:textId="77777777" w:rsidR="009020A9" w:rsidRPr="00B473E0" w:rsidRDefault="009020A9" w:rsidP="009020A9">
      <w:pPr>
        <w:pStyle w:val="Textoindependiente"/>
        <w:rPr>
          <w:rFonts w:ascii="Tahoma" w:hAnsi="Tahoma" w:cs="Tahoma"/>
          <w:sz w:val="18"/>
          <w:szCs w:val="18"/>
        </w:rPr>
      </w:pPr>
      <w:r w:rsidRPr="00B473E0">
        <w:rPr>
          <w:rFonts w:ascii="Tahoma" w:hAnsi="Tahoma" w:cs="Tahoma"/>
          <w:sz w:val="18"/>
          <w:szCs w:val="18"/>
        </w:rPr>
        <w:t>El mantenimiento de los equipos, será efectuado en el lugar en que se encuentren instalados, asegurándose el correcto funcionamiento de los mismos, para ello mi representada ejecutará el Programa y los Procedimientos de Mantenimiento Preventivo, realizando actividades básicas como:</w:t>
      </w:r>
    </w:p>
    <w:p w14:paraId="3B8511A5"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a)</w:t>
      </w:r>
      <w:r w:rsidRPr="00B473E0">
        <w:rPr>
          <w:rFonts w:ascii="Tahoma" w:hAnsi="Tahoma" w:cs="Tahoma"/>
          <w:snapToGrid w:val="0"/>
          <w:sz w:val="18"/>
          <w:szCs w:val="18"/>
        </w:rPr>
        <w:tab/>
        <w:t>Inspecciones o revisiones globales y específicas de los equipos.</w:t>
      </w:r>
    </w:p>
    <w:p w14:paraId="7B02CAAB"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b)</w:t>
      </w:r>
      <w:r w:rsidRPr="00B473E0">
        <w:rPr>
          <w:rFonts w:ascii="Tahoma" w:hAnsi="Tahoma" w:cs="Tahoma"/>
          <w:snapToGrid w:val="0"/>
          <w:sz w:val="18"/>
          <w:szCs w:val="18"/>
        </w:rPr>
        <w:tab/>
        <w:t>Ajustes eléctricos, electrónicos y/o mecánicos.</w:t>
      </w:r>
    </w:p>
    <w:p w14:paraId="3525F942"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c)</w:t>
      </w:r>
      <w:r w:rsidRPr="00B473E0">
        <w:rPr>
          <w:rFonts w:ascii="Tahoma" w:hAnsi="Tahoma" w:cs="Tahoma"/>
          <w:snapToGrid w:val="0"/>
          <w:sz w:val="18"/>
          <w:szCs w:val="18"/>
        </w:rPr>
        <w:tab/>
        <w:t>Limpieza, lubricación, engrase y pintado.</w:t>
      </w:r>
    </w:p>
    <w:p w14:paraId="0CD82BA0"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d)</w:t>
      </w:r>
      <w:r w:rsidRPr="00B473E0">
        <w:rPr>
          <w:rFonts w:ascii="Tahoma" w:hAnsi="Tahoma" w:cs="Tahoma"/>
          <w:snapToGrid w:val="0"/>
          <w:sz w:val="18"/>
          <w:szCs w:val="18"/>
        </w:rPr>
        <w:tab/>
        <w:t>Pruebas de funcionamiento.</w:t>
      </w:r>
    </w:p>
    <w:p w14:paraId="5C0E5A03"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e)</w:t>
      </w:r>
      <w:r w:rsidRPr="00B473E0">
        <w:rPr>
          <w:rFonts w:ascii="Tahoma" w:hAnsi="Tahoma" w:cs="Tahoma"/>
          <w:snapToGrid w:val="0"/>
          <w:sz w:val="18"/>
          <w:szCs w:val="18"/>
        </w:rPr>
        <w:tab/>
        <w:t>Verificación, calibración y regulación de parámetros de funcionamiento.</w:t>
      </w:r>
    </w:p>
    <w:p w14:paraId="2DA00A78"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f)</w:t>
      </w:r>
      <w:r w:rsidRPr="00B473E0">
        <w:rPr>
          <w:rFonts w:ascii="Tahoma" w:hAnsi="Tahoma" w:cs="Tahoma"/>
          <w:snapToGrid w:val="0"/>
          <w:sz w:val="18"/>
          <w:szCs w:val="18"/>
        </w:rPr>
        <w:tab/>
        <w:t>Cambio de partes, piezas y/o accesorios, a ser suministrados por nuestra empresa/consorcio.</w:t>
      </w:r>
    </w:p>
    <w:p w14:paraId="6FBE6E37" w14:textId="77777777" w:rsidR="009020A9" w:rsidRPr="00B473E0" w:rsidRDefault="009020A9" w:rsidP="009020A9">
      <w:pPr>
        <w:widowControl w:val="0"/>
        <w:tabs>
          <w:tab w:val="num" w:pos="567"/>
        </w:tabs>
        <w:ind w:left="568" w:right="-284" w:hanging="284"/>
        <w:rPr>
          <w:rFonts w:ascii="Tahoma" w:hAnsi="Tahoma" w:cs="Tahoma"/>
          <w:snapToGrid w:val="0"/>
          <w:sz w:val="18"/>
          <w:szCs w:val="18"/>
        </w:rPr>
      </w:pPr>
      <w:r w:rsidRPr="00B473E0">
        <w:rPr>
          <w:rFonts w:ascii="Tahoma" w:hAnsi="Tahoma" w:cs="Tahoma"/>
          <w:snapToGrid w:val="0"/>
          <w:sz w:val="18"/>
          <w:szCs w:val="18"/>
        </w:rPr>
        <w:t>g)</w:t>
      </w:r>
      <w:r w:rsidRPr="00B473E0">
        <w:rPr>
          <w:rFonts w:ascii="Tahoma" w:hAnsi="Tahoma" w:cs="Tahoma"/>
          <w:snapToGrid w:val="0"/>
          <w:sz w:val="18"/>
          <w:szCs w:val="18"/>
        </w:rPr>
        <w:tab/>
        <w:t>Otras que demande el mantenimiento.</w:t>
      </w:r>
    </w:p>
    <w:p w14:paraId="77971EE6" w14:textId="77777777" w:rsidR="009020A9" w:rsidRPr="00B473E0" w:rsidRDefault="009020A9" w:rsidP="009020A9">
      <w:pPr>
        <w:pStyle w:val="Textoindependiente"/>
        <w:rPr>
          <w:rFonts w:ascii="Tahoma" w:hAnsi="Tahoma" w:cs="Tahoma"/>
          <w:sz w:val="18"/>
          <w:szCs w:val="18"/>
        </w:rPr>
      </w:pPr>
    </w:p>
    <w:p w14:paraId="7B89658C" w14:textId="77777777" w:rsidR="009020A9" w:rsidRPr="00B473E0" w:rsidRDefault="009020A9" w:rsidP="009020A9">
      <w:pPr>
        <w:pStyle w:val="Textoindependiente"/>
        <w:rPr>
          <w:rFonts w:ascii="Tahoma" w:hAnsi="Tahoma" w:cs="Tahoma"/>
          <w:sz w:val="18"/>
          <w:szCs w:val="18"/>
        </w:rPr>
      </w:pPr>
      <w:r w:rsidRPr="00B473E0">
        <w:rPr>
          <w:rFonts w:ascii="Tahoma" w:hAnsi="Tahoma" w:cs="Tahoma"/>
          <w:sz w:val="18"/>
          <w:szCs w:val="18"/>
        </w:rPr>
        <w:t>Asimismo, es responsabilidad de mi representada el correcto funcionamiento de</w:t>
      </w:r>
      <w:r>
        <w:rPr>
          <w:rFonts w:ascii="Tahoma" w:hAnsi="Tahoma" w:cs="Tahoma"/>
          <w:sz w:val="18"/>
          <w:szCs w:val="18"/>
        </w:rPr>
        <w:t>l</w:t>
      </w:r>
      <w:r w:rsidRPr="00B473E0">
        <w:rPr>
          <w:rFonts w:ascii="Tahoma" w:hAnsi="Tahoma" w:cs="Tahoma"/>
          <w:sz w:val="18"/>
          <w:szCs w:val="18"/>
        </w:rPr>
        <w:t xml:space="preserve"> </w:t>
      </w:r>
      <w:r>
        <w:rPr>
          <w:rFonts w:ascii="Tahoma" w:hAnsi="Tahoma" w:cs="Tahoma"/>
          <w:sz w:val="18"/>
          <w:szCs w:val="18"/>
        </w:rPr>
        <w:t xml:space="preserve">(de </w:t>
      </w:r>
      <w:r w:rsidRPr="00B473E0">
        <w:rPr>
          <w:rFonts w:ascii="Tahoma" w:hAnsi="Tahoma" w:cs="Tahoma"/>
          <w:sz w:val="18"/>
          <w:szCs w:val="18"/>
        </w:rPr>
        <w:t>los</w:t>
      </w:r>
      <w:r>
        <w:rPr>
          <w:rFonts w:ascii="Tahoma" w:hAnsi="Tahoma" w:cs="Tahoma"/>
          <w:sz w:val="18"/>
          <w:szCs w:val="18"/>
        </w:rPr>
        <w:t>)</w:t>
      </w:r>
      <w:r w:rsidRPr="00B473E0">
        <w:rPr>
          <w:rFonts w:ascii="Tahoma" w:hAnsi="Tahoma" w:cs="Tahoma"/>
          <w:sz w:val="18"/>
          <w:szCs w:val="18"/>
        </w:rPr>
        <w:t xml:space="preserve"> equipo</w:t>
      </w:r>
      <w:r>
        <w:rPr>
          <w:rFonts w:ascii="Tahoma" w:hAnsi="Tahoma" w:cs="Tahoma"/>
          <w:sz w:val="18"/>
          <w:szCs w:val="18"/>
        </w:rPr>
        <w:t>(</w:t>
      </w:r>
      <w:r w:rsidRPr="00B473E0">
        <w:rPr>
          <w:rFonts w:ascii="Tahoma" w:hAnsi="Tahoma" w:cs="Tahoma"/>
          <w:sz w:val="18"/>
          <w:szCs w:val="18"/>
        </w:rPr>
        <w:t>s</w:t>
      </w:r>
      <w:r>
        <w:rPr>
          <w:rFonts w:ascii="Tahoma" w:hAnsi="Tahoma" w:cs="Tahoma"/>
          <w:sz w:val="18"/>
          <w:szCs w:val="18"/>
        </w:rPr>
        <w:t>)</w:t>
      </w:r>
      <w:r w:rsidRPr="00B473E0">
        <w:rPr>
          <w:rFonts w:ascii="Tahoma" w:hAnsi="Tahoma" w:cs="Tahoma"/>
          <w:sz w:val="18"/>
          <w:szCs w:val="18"/>
        </w:rPr>
        <w:t xml:space="preserve"> durante la vigencia del contrato.</w:t>
      </w:r>
    </w:p>
    <w:p w14:paraId="61099FC6" w14:textId="77777777" w:rsidR="009020A9" w:rsidRPr="00B473E0" w:rsidRDefault="009020A9" w:rsidP="009020A9">
      <w:pPr>
        <w:pStyle w:val="Textoindependiente"/>
        <w:widowControl w:val="0"/>
        <w:rPr>
          <w:rFonts w:ascii="Tahoma" w:hAnsi="Tahoma" w:cs="Tahoma"/>
          <w:sz w:val="18"/>
          <w:szCs w:val="18"/>
        </w:rPr>
      </w:pPr>
      <w:r w:rsidRPr="00B473E0">
        <w:rPr>
          <w:rFonts w:ascii="Tahoma" w:hAnsi="Tahoma" w:cs="Tahoma"/>
          <w:sz w:val="18"/>
          <w:szCs w:val="18"/>
        </w:rPr>
        <w:t xml:space="preserve">Asimismo, las fallas que presenten </w:t>
      </w:r>
      <w:r>
        <w:rPr>
          <w:rFonts w:ascii="Tahoma" w:hAnsi="Tahoma" w:cs="Tahoma"/>
          <w:sz w:val="18"/>
          <w:szCs w:val="18"/>
        </w:rPr>
        <w:t>el (</w:t>
      </w:r>
      <w:r w:rsidRPr="00B473E0">
        <w:rPr>
          <w:rFonts w:ascii="Tahoma" w:hAnsi="Tahoma" w:cs="Tahoma"/>
          <w:sz w:val="18"/>
          <w:szCs w:val="18"/>
        </w:rPr>
        <w:t>los</w:t>
      </w:r>
      <w:r>
        <w:rPr>
          <w:rFonts w:ascii="Tahoma" w:hAnsi="Tahoma" w:cs="Tahoma"/>
          <w:sz w:val="18"/>
          <w:szCs w:val="18"/>
        </w:rPr>
        <w:t>)</w:t>
      </w:r>
      <w:r w:rsidRPr="00B473E0">
        <w:rPr>
          <w:rFonts w:ascii="Tahoma" w:hAnsi="Tahoma" w:cs="Tahoma"/>
          <w:sz w:val="18"/>
          <w:szCs w:val="18"/>
        </w:rPr>
        <w:t xml:space="preserve"> equipo</w:t>
      </w:r>
      <w:r>
        <w:rPr>
          <w:rFonts w:ascii="Tahoma" w:hAnsi="Tahoma" w:cs="Tahoma"/>
          <w:sz w:val="18"/>
          <w:szCs w:val="18"/>
        </w:rPr>
        <w:t>(</w:t>
      </w:r>
      <w:r w:rsidRPr="00B473E0">
        <w:rPr>
          <w:rFonts w:ascii="Tahoma" w:hAnsi="Tahoma" w:cs="Tahoma"/>
          <w:sz w:val="18"/>
          <w:szCs w:val="18"/>
        </w:rPr>
        <w:t>s</w:t>
      </w:r>
      <w:r>
        <w:rPr>
          <w:rFonts w:ascii="Tahoma" w:hAnsi="Tahoma" w:cs="Tahoma"/>
          <w:sz w:val="18"/>
          <w:szCs w:val="18"/>
        </w:rPr>
        <w:t>)</w:t>
      </w:r>
      <w:r w:rsidRPr="00B473E0">
        <w:rPr>
          <w:rFonts w:ascii="Tahoma" w:hAnsi="Tahoma" w:cs="Tahoma"/>
          <w:sz w:val="18"/>
          <w:szCs w:val="18"/>
        </w:rPr>
        <w:t xml:space="preserve"> serán de responsabilidad de mi representada y serán asumidas por nosotros, salvo que se demuestre que han sido ocasionadas por personal usuario de </w:t>
      </w:r>
      <w:r>
        <w:rPr>
          <w:rFonts w:ascii="Tahoma" w:hAnsi="Tahoma" w:cs="Tahoma"/>
          <w:sz w:val="18"/>
          <w:szCs w:val="18"/>
        </w:rPr>
        <w:t>HRC</w:t>
      </w:r>
      <w:r w:rsidRPr="00B473E0">
        <w:rPr>
          <w:rFonts w:ascii="Tahoma" w:hAnsi="Tahoma" w:cs="Tahoma"/>
          <w:sz w:val="18"/>
          <w:szCs w:val="18"/>
        </w:rPr>
        <w:t>.</w:t>
      </w:r>
    </w:p>
    <w:p w14:paraId="494348C5" w14:textId="77777777" w:rsidR="009020A9" w:rsidRPr="00255F16" w:rsidRDefault="009020A9" w:rsidP="009020A9">
      <w:pPr>
        <w:ind w:right="-45"/>
        <w:rPr>
          <w:rFonts w:ascii="Tahoma" w:hAnsi="Tahoma" w:cs="Tahoma"/>
          <w:sz w:val="18"/>
          <w:szCs w:val="18"/>
          <w:lang w:val="es-ES"/>
        </w:rPr>
      </w:pPr>
    </w:p>
    <w:p w14:paraId="354B7F3D"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2C5D208D" w14:textId="77777777" w:rsidR="009020A9" w:rsidRPr="00B473E0" w:rsidRDefault="009020A9" w:rsidP="009020A9">
      <w:pPr>
        <w:autoSpaceDE w:val="0"/>
        <w:autoSpaceDN w:val="0"/>
        <w:adjustRightInd w:val="0"/>
        <w:rPr>
          <w:rFonts w:ascii="Tahoma" w:hAnsi="Tahoma" w:cs="Tahoma"/>
          <w:sz w:val="18"/>
          <w:szCs w:val="18"/>
        </w:rPr>
      </w:pPr>
    </w:p>
    <w:p w14:paraId="0BB68F74" w14:textId="77777777" w:rsidR="009020A9" w:rsidRPr="00B473E0" w:rsidRDefault="009020A9" w:rsidP="009020A9">
      <w:pPr>
        <w:autoSpaceDE w:val="0"/>
        <w:autoSpaceDN w:val="0"/>
        <w:adjustRightInd w:val="0"/>
        <w:rPr>
          <w:rFonts w:ascii="Tahoma" w:hAnsi="Tahoma" w:cs="Tahoma"/>
          <w:sz w:val="18"/>
          <w:szCs w:val="18"/>
        </w:rPr>
      </w:pPr>
      <w:r w:rsidRPr="002D7AE9">
        <w:rPr>
          <w:noProof/>
        </w:rPr>
        <mc:AlternateContent>
          <mc:Choice Requires="wps">
            <w:drawing>
              <wp:anchor distT="4294967293" distB="4294967293" distL="114300" distR="114300" simplePos="0" relativeHeight="251682816" behindDoc="0" locked="0" layoutInCell="1" allowOverlap="1" wp14:anchorId="0CDAE7C6" wp14:editId="44FA48AF">
                <wp:simplePos x="0" y="0"/>
                <wp:positionH relativeFrom="column">
                  <wp:posOffset>34290</wp:posOffset>
                </wp:positionH>
                <wp:positionV relativeFrom="paragraph">
                  <wp:posOffset>130809</wp:posOffset>
                </wp:positionV>
                <wp:extent cx="2115820" cy="0"/>
                <wp:effectExtent l="0" t="0" r="36830" b="19050"/>
                <wp:wrapNone/>
                <wp:docPr id="117" name="Conector recto de flecha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926B" id="Conector recto de flecha 117" o:spid="_x0000_s1026" type="#_x0000_t32" style="position:absolute;margin-left:2.7pt;margin-top:10.3pt;width:166.6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"/>
            </w:pict>
          </mc:Fallback>
        </mc:AlternateContent>
      </w:r>
    </w:p>
    <w:p w14:paraId="75A9FA87" w14:textId="77777777" w:rsidR="009020A9" w:rsidRDefault="009020A9" w:rsidP="009020A9">
      <w:pPr>
        <w:tabs>
          <w:tab w:val="center" w:pos="1701"/>
        </w:tabs>
        <w:autoSpaceDE w:val="0"/>
        <w:autoSpaceDN w:val="0"/>
        <w:adjustRightInd w:val="0"/>
        <w:rPr>
          <w:rFonts w:ascii="Tahoma" w:hAnsi="Tahoma" w:cs="Tahoma"/>
          <w:sz w:val="18"/>
          <w:szCs w:val="18"/>
        </w:rPr>
      </w:pPr>
      <w:r>
        <w:rPr>
          <w:rFonts w:ascii="Tahoma" w:hAnsi="Tahoma" w:cs="Tahoma"/>
          <w:sz w:val="18"/>
          <w:szCs w:val="18"/>
        </w:rPr>
        <w:tab/>
      </w:r>
      <w:r w:rsidRPr="00B473E0">
        <w:rPr>
          <w:rFonts w:ascii="Tahoma" w:hAnsi="Tahoma" w:cs="Tahoma"/>
          <w:sz w:val="18"/>
          <w:szCs w:val="18"/>
        </w:rPr>
        <w:t>Firma y Sello del representante legal</w:t>
      </w:r>
    </w:p>
    <w:p w14:paraId="14FCFF63" w14:textId="77777777" w:rsidR="009020A9" w:rsidRDefault="009020A9" w:rsidP="009020A9">
      <w:pPr>
        <w:pStyle w:val="Sangra2detindependiente"/>
        <w:tabs>
          <w:tab w:val="center" w:pos="4494"/>
          <w:tab w:val="left" w:pos="7626"/>
        </w:tabs>
        <w:ind w:left="0"/>
        <w:jc w:val="center"/>
        <w:rPr>
          <w:rFonts w:ascii="Tahoma" w:hAnsi="Tahoma" w:cs="Tahoma"/>
          <w:sz w:val="18"/>
          <w:szCs w:val="18"/>
        </w:rPr>
      </w:pPr>
      <w:r>
        <w:rPr>
          <w:rFonts w:ascii="Tahoma" w:hAnsi="Tahoma" w:cs="Tahoma"/>
          <w:sz w:val="18"/>
          <w:szCs w:val="18"/>
        </w:rPr>
        <w:br w:type="page"/>
      </w:r>
    </w:p>
    <w:p w14:paraId="48DE33A2" w14:textId="77777777" w:rsidR="009020A9" w:rsidRPr="00B60732" w:rsidRDefault="009020A9" w:rsidP="009020A9">
      <w:pPr>
        <w:pStyle w:val="Sangra2detindependiente"/>
        <w:tabs>
          <w:tab w:val="center" w:pos="4494"/>
          <w:tab w:val="left" w:pos="7626"/>
        </w:tabs>
        <w:ind w:left="0"/>
        <w:jc w:val="center"/>
        <w:rPr>
          <w:rFonts w:ascii="Tahoma" w:hAnsi="Tahoma" w:cs="Tahoma"/>
          <w:b/>
          <w:i/>
          <w:sz w:val="18"/>
          <w:szCs w:val="18"/>
        </w:rPr>
      </w:pPr>
      <w:r w:rsidRPr="00B60732">
        <w:rPr>
          <w:rFonts w:ascii="Tahoma" w:hAnsi="Tahoma" w:cs="Tahoma"/>
          <w:b/>
          <w:i/>
          <w:sz w:val="18"/>
          <w:szCs w:val="18"/>
        </w:rPr>
        <w:lastRenderedPageBreak/>
        <w:t>FORMATO N° 0</w:t>
      </w:r>
      <w:r>
        <w:rPr>
          <w:rFonts w:ascii="Tahoma" w:hAnsi="Tahoma" w:cs="Tahoma"/>
          <w:b/>
          <w:i/>
          <w:sz w:val="18"/>
          <w:szCs w:val="18"/>
        </w:rPr>
        <w:t>8</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4ACB941A" w14:textId="77777777" w:rsidTr="00212386">
        <w:tc>
          <w:tcPr>
            <w:tcW w:w="8644" w:type="dxa"/>
            <w:shd w:val="pct5" w:color="auto" w:fill="FFFFFF"/>
          </w:tcPr>
          <w:p w14:paraId="0F6FB050"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PROGRAMA DE CAPACITACION DE MANEJO, operación FUNCIONAL, CUIDADO Y CONSERVACIÓN BASICA DE</w:t>
            </w:r>
            <w:r>
              <w:rPr>
                <w:rFonts w:ascii="Tahoma" w:hAnsi="Tahoma" w:cs="Tahoma"/>
                <w:b/>
                <w:caps/>
                <w:sz w:val="18"/>
                <w:szCs w:val="18"/>
              </w:rPr>
              <w:t>L</w:t>
            </w:r>
            <w:r w:rsidRPr="002C3326">
              <w:rPr>
                <w:rFonts w:ascii="Tahoma" w:hAnsi="Tahoma" w:cs="Tahoma"/>
                <w:b/>
                <w:caps/>
                <w:sz w:val="18"/>
                <w:szCs w:val="18"/>
              </w:rPr>
              <w:t xml:space="preserve"> EQUIPO</w:t>
            </w:r>
          </w:p>
        </w:tc>
      </w:tr>
    </w:tbl>
    <w:p w14:paraId="7EFD7545" w14:textId="77777777" w:rsidR="009020A9" w:rsidRPr="002C3326" w:rsidRDefault="009020A9" w:rsidP="009020A9">
      <w:pPr>
        <w:pStyle w:val="Sangra2detindependiente"/>
        <w:rPr>
          <w:rFonts w:ascii="Tahoma" w:hAnsi="Tahoma" w:cs="Tahoma"/>
          <w:i/>
          <w:sz w:val="18"/>
          <w:szCs w:val="18"/>
        </w:rPr>
      </w:pPr>
    </w:p>
    <w:p w14:paraId="5C88D160" w14:textId="77777777" w:rsidR="009020A9" w:rsidRPr="002C3326" w:rsidRDefault="009020A9" w:rsidP="009020A9">
      <w:pPr>
        <w:pStyle w:val="Sangra2detindependiente"/>
        <w:rPr>
          <w:rFonts w:ascii="Tahoma" w:hAnsi="Tahoma" w:cs="Tahoma"/>
          <w:i/>
          <w:sz w:val="18"/>
          <w:szCs w:val="18"/>
        </w:rPr>
      </w:pPr>
      <w:r w:rsidRPr="002D7AE9">
        <w:rPr>
          <w:rFonts w:ascii="Tahoma" w:hAnsi="Tahoma" w:cs="Tahoma"/>
          <w:i/>
          <w:sz w:val="18"/>
          <w:szCs w:val="18"/>
        </w:rPr>
        <w:object w:dxaOrig="8988" w:dyaOrig="694" w14:anchorId="4FD1280C">
          <v:shape id="_x0000_i1032" type="#_x0000_t75" style="width:449.85pt;height:36pt" o:ole="">
            <v:imagedata r:id="rId49" o:title=""/>
          </v:shape>
          <o:OLEObject Type="Embed" ProgID="Word.Document.12" ShapeID="_x0000_i1032" DrawAspect="Content" ObjectID="_1733647862" r:id="rId50">
            <o:FieldCodes>\s</o:FieldCodes>
          </o:OLEObject>
        </w:object>
      </w:r>
      <w:r w:rsidRPr="002D7AE9">
        <w:rPr>
          <w:rFonts w:ascii="Tahoma" w:hAnsi="Tahoma" w:cs="Tahoma"/>
          <w:i/>
          <w:sz w:val="18"/>
          <w:szCs w:val="18"/>
        </w:rPr>
        <w:object w:dxaOrig="8988" w:dyaOrig="694" w14:anchorId="25FA45A7">
          <v:shape id="_x0000_i1033" type="#_x0000_t75" style="width:449.85pt;height:36pt" o:ole="">
            <v:imagedata r:id="rId51" o:title=""/>
          </v:shape>
          <o:OLEObject Type="Embed" ProgID="Word.Document.12" ShapeID="_x0000_i1033" DrawAspect="Content" ObjectID="_1733647863" r:id="rId52">
            <o:FieldCodes>\s</o:FieldCodes>
          </o:OLEObject>
        </w:object>
      </w:r>
      <w:r w:rsidRPr="002D7AE9">
        <w:rPr>
          <w:rFonts w:ascii="Tahoma" w:hAnsi="Tahoma" w:cs="Tahoma"/>
          <w:i/>
          <w:sz w:val="18"/>
          <w:szCs w:val="18"/>
        </w:rPr>
        <w:object w:dxaOrig="8988" w:dyaOrig="694" w14:anchorId="0D4EE3B9">
          <v:shape id="_x0000_i1034" type="#_x0000_t75" style="width:449.85pt;height:36pt" o:ole="">
            <v:imagedata r:id="rId53" o:title=""/>
          </v:shape>
          <o:OLEObject Type="Embed" ProgID="Word.Document.12" ShapeID="_x0000_i1034" DrawAspect="Content" ObjectID="_1733647864" r:id="rId54">
            <o:FieldCodes>\s</o:FieldCodes>
          </o:OLEObject>
        </w:object>
      </w:r>
      <w:r w:rsidRPr="002D7AE9">
        <w:rPr>
          <w:rFonts w:ascii="Tahoma" w:hAnsi="Tahoma" w:cs="Tahoma"/>
          <w:i/>
          <w:sz w:val="18"/>
          <w:szCs w:val="18"/>
        </w:rPr>
        <w:object w:dxaOrig="8988" w:dyaOrig="2285" w14:anchorId="2682F1B2">
          <v:shape id="_x0000_i1035" type="#_x0000_t75" style="width:449.85pt;height:114pt" o:ole="">
            <v:imagedata r:id="rId55" o:title=""/>
          </v:shape>
          <o:OLEObject Type="Embed" ProgID="Word.Document.12" ShapeID="_x0000_i1035" DrawAspect="Content" ObjectID="_1733647865" r:id="rId56">
            <o:FieldCodes>\s</o:FieldCodes>
          </o:OLEObject>
        </w:object>
      </w:r>
    </w:p>
    <w:p w14:paraId="07D52CB7"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18211DFB" w14:textId="77777777" w:rsidR="009020A9" w:rsidRDefault="009020A9" w:rsidP="009020A9">
      <w:pPr>
        <w:pStyle w:val="Sangra2detindependiente"/>
        <w:rPr>
          <w:rFonts w:ascii="Tahoma" w:hAnsi="Tahoma" w:cs="Tahoma"/>
          <w:i/>
          <w:sz w:val="18"/>
          <w:szCs w:val="18"/>
        </w:rPr>
      </w:pPr>
    </w:p>
    <w:p w14:paraId="4987F42F" w14:textId="77777777" w:rsidR="009020A9" w:rsidRDefault="009020A9" w:rsidP="009020A9">
      <w:pPr>
        <w:pStyle w:val="Sangra2detindependiente"/>
        <w:rPr>
          <w:rFonts w:ascii="Tahoma" w:hAnsi="Tahoma" w:cs="Tahoma"/>
          <w:i/>
          <w:sz w:val="18"/>
          <w:szCs w:val="18"/>
        </w:rPr>
      </w:pPr>
    </w:p>
    <w:p w14:paraId="7FAF8C48" w14:textId="77777777"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71552" behindDoc="0" locked="0" layoutInCell="1" allowOverlap="1" wp14:anchorId="50C32C6D" wp14:editId="6A8C3D0B">
                <wp:simplePos x="0" y="0"/>
                <wp:positionH relativeFrom="column">
                  <wp:posOffset>3109595</wp:posOffset>
                </wp:positionH>
                <wp:positionV relativeFrom="paragraph">
                  <wp:posOffset>3809</wp:posOffset>
                </wp:positionV>
                <wp:extent cx="2393315" cy="0"/>
                <wp:effectExtent l="0" t="0" r="26035" b="19050"/>
                <wp:wrapNone/>
                <wp:docPr id="118" name="Conector recto de flech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D4581" id="Conector recto de flecha 118" o:spid="_x0000_s1026" type="#_x0000_t32" style="position:absolute;margin-left:244.85pt;margin-top:.3pt;width:188.45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GKQIAAE4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"/>
            </w:pict>
          </mc:Fallback>
        </mc:AlternateContent>
      </w:r>
      <w:r w:rsidRPr="002D7AE9">
        <w:rPr>
          <w:noProof/>
        </w:rPr>
        <mc:AlternateContent>
          <mc:Choice Requires="wps">
            <w:drawing>
              <wp:anchor distT="4294967293" distB="4294967293" distL="114300" distR="114300" simplePos="0" relativeHeight="251672576" behindDoc="0" locked="0" layoutInCell="1" allowOverlap="1" wp14:anchorId="210EBAF8" wp14:editId="4D278C1E">
                <wp:simplePos x="0" y="0"/>
                <wp:positionH relativeFrom="column">
                  <wp:posOffset>252730</wp:posOffset>
                </wp:positionH>
                <wp:positionV relativeFrom="paragraph">
                  <wp:posOffset>3809</wp:posOffset>
                </wp:positionV>
                <wp:extent cx="2393315" cy="0"/>
                <wp:effectExtent l="0" t="0" r="26035" b="19050"/>
                <wp:wrapNone/>
                <wp:docPr id="119" name="Conector recto de flecha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FD302" id="Conector recto de flecha 119" o:spid="_x0000_s1026" type="#_x0000_t32" style="position:absolute;margin-left:19.9pt;margin-top:.3pt;width:188.4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mR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CxbXmR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Firma y Sello del Instructor</w:t>
      </w:r>
      <w:r>
        <w:rPr>
          <w:rFonts w:ascii="Tahoma" w:hAnsi="Tahoma" w:cs="Tahoma"/>
          <w:i/>
          <w:sz w:val="18"/>
          <w:szCs w:val="18"/>
        </w:rPr>
        <w:tab/>
        <w:t xml:space="preserve">Firma y Sello Representante área </w:t>
      </w:r>
    </w:p>
    <w:p w14:paraId="0CA5A4DD" w14:textId="15603EFC"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r w:rsidR="00BD76C0">
        <w:rPr>
          <w:rFonts w:ascii="Tahoma" w:hAnsi="Tahoma" w:cs="Tahoma"/>
          <w:i/>
          <w:sz w:val="18"/>
          <w:szCs w:val="18"/>
        </w:rPr>
        <w:t>Informática</w:t>
      </w:r>
      <w:r>
        <w:rPr>
          <w:rFonts w:ascii="Tahoma" w:hAnsi="Tahoma" w:cs="Tahoma"/>
          <w:i/>
          <w:sz w:val="18"/>
          <w:szCs w:val="18"/>
        </w:rPr>
        <w:t xml:space="preserve"> del HRC</w:t>
      </w:r>
    </w:p>
    <w:p w14:paraId="49B26BC1" w14:textId="77777777" w:rsidR="009020A9" w:rsidRDefault="009020A9" w:rsidP="009020A9">
      <w:pPr>
        <w:pStyle w:val="Sangra2detindependiente"/>
        <w:ind w:left="0"/>
        <w:jc w:val="center"/>
        <w:rPr>
          <w:rFonts w:ascii="Tahoma" w:hAnsi="Tahoma" w:cs="Tahoma"/>
          <w:i/>
          <w:sz w:val="18"/>
          <w:szCs w:val="18"/>
        </w:rPr>
      </w:pPr>
      <w:r>
        <w:rPr>
          <w:rFonts w:ascii="Tahoma" w:hAnsi="Tahoma" w:cs="Tahoma"/>
          <w:i/>
          <w:sz w:val="18"/>
          <w:szCs w:val="18"/>
        </w:rPr>
        <w:br w:type="page"/>
      </w:r>
    </w:p>
    <w:p w14:paraId="5CDCB12A" w14:textId="77777777" w:rsidR="009020A9" w:rsidRPr="00B473E0" w:rsidRDefault="009020A9" w:rsidP="009020A9">
      <w:pPr>
        <w:pStyle w:val="Sangra2detindependiente"/>
        <w:ind w:left="0"/>
        <w:jc w:val="center"/>
        <w:rPr>
          <w:rFonts w:ascii="Tahoma" w:hAnsi="Tahoma" w:cs="Tahoma"/>
          <w:b/>
          <w:i/>
          <w:sz w:val="18"/>
          <w:szCs w:val="18"/>
          <w:lang w:val="pt-BR"/>
        </w:rPr>
      </w:pPr>
      <w:r w:rsidRPr="00B473E0">
        <w:rPr>
          <w:rFonts w:ascii="Tahoma" w:hAnsi="Tahoma" w:cs="Tahoma"/>
          <w:b/>
          <w:i/>
          <w:sz w:val="18"/>
          <w:szCs w:val="18"/>
        </w:rPr>
        <w:lastRenderedPageBreak/>
        <w:t>FORMATO N° 0</w:t>
      </w:r>
      <w:r>
        <w:rPr>
          <w:rFonts w:ascii="Tahoma" w:hAnsi="Tahoma" w:cs="Tahoma"/>
          <w:b/>
          <w:i/>
          <w:sz w:val="18"/>
          <w:szCs w:val="18"/>
        </w:rPr>
        <w:t>9</w:t>
      </w:r>
    </w:p>
    <w:p w14:paraId="1985813C" w14:textId="41AD67BA" w:rsidR="009020A9" w:rsidRPr="00B473E0" w:rsidRDefault="009020A9" w:rsidP="009020A9">
      <w:pPr>
        <w:pBdr>
          <w:top w:val="double" w:sz="4" w:space="1" w:color="auto"/>
          <w:left w:val="double" w:sz="4" w:space="4" w:color="auto"/>
          <w:bottom w:val="double" w:sz="4" w:space="1" w:color="auto"/>
          <w:right w:val="double" w:sz="4" w:space="4" w:color="auto"/>
        </w:pBdr>
        <w:jc w:val="center"/>
        <w:rPr>
          <w:rFonts w:ascii="Tahoma" w:hAnsi="Tahoma" w:cs="Tahoma"/>
          <w:b/>
          <w:sz w:val="18"/>
          <w:szCs w:val="18"/>
        </w:rPr>
      </w:pPr>
      <w:r w:rsidRPr="00B473E0">
        <w:rPr>
          <w:rFonts w:ascii="Tahoma" w:hAnsi="Tahoma" w:cs="Tahoma"/>
          <w:b/>
          <w:sz w:val="18"/>
          <w:szCs w:val="18"/>
        </w:rPr>
        <w:t>CONSTANCIA DE CAPACITACIÓN EN MANEJO, OPERACIÓN FUNCIONAL, CUIDADO Y CONS</w:t>
      </w:r>
      <w:r w:rsidR="00BD76C0">
        <w:rPr>
          <w:rFonts w:ascii="Tahoma" w:hAnsi="Tahoma" w:cs="Tahoma"/>
          <w:b/>
          <w:sz w:val="18"/>
          <w:szCs w:val="18"/>
        </w:rPr>
        <w:t xml:space="preserve">ERVACIÓN BÁSICA DE EQUIPO </w:t>
      </w:r>
    </w:p>
    <w:p w14:paraId="31BBA0A2" w14:textId="77777777" w:rsidR="009020A9" w:rsidRPr="00B473E0" w:rsidRDefault="009020A9" w:rsidP="009020A9">
      <w:pPr>
        <w:rPr>
          <w:rFonts w:ascii="Tahoma" w:hAnsi="Tahoma" w:cs="Tahoma"/>
          <w:b/>
          <w:sz w:val="18"/>
          <w:szCs w:val="18"/>
        </w:rPr>
      </w:pPr>
    </w:p>
    <w:p w14:paraId="060E256C" w14:textId="77777777" w:rsidR="009020A9" w:rsidRPr="00B473E0" w:rsidRDefault="009020A9" w:rsidP="009020A9">
      <w:pPr>
        <w:rPr>
          <w:rFonts w:ascii="Tahoma" w:hAnsi="Tahoma" w:cs="Tahoma"/>
          <w:b/>
          <w:sz w:val="18"/>
          <w:szCs w:val="18"/>
        </w:rPr>
      </w:pPr>
    </w:p>
    <w:p w14:paraId="67BE470C" w14:textId="5C8F116C" w:rsidR="009020A9" w:rsidRPr="00B473E0" w:rsidRDefault="009020A9" w:rsidP="009020A9">
      <w:pPr>
        <w:rPr>
          <w:rFonts w:ascii="Tahoma" w:hAnsi="Tahoma" w:cs="Tahoma"/>
          <w:sz w:val="18"/>
          <w:szCs w:val="18"/>
        </w:rPr>
      </w:pPr>
      <w:r w:rsidRPr="00B473E0">
        <w:rPr>
          <w:rFonts w:ascii="Tahoma" w:hAnsi="Tahoma" w:cs="Tahoma"/>
          <w:sz w:val="18"/>
          <w:szCs w:val="18"/>
        </w:rPr>
        <w:t>El que suscribe, Jefe del ………………………………..</w:t>
      </w:r>
      <w:r w:rsidRPr="00B473E0">
        <w:rPr>
          <w:rFonts w:ascii="Tahoma" w:hAnsi="Tahoma" w:cs="Tahoma"/>
          <w:b/>
          <w:sz w:val="18"/>
          <w:szCs w:val="18"/>
        </w:rPr>
        <w:t>(Nombre del Servicio, Departamento, Unidad)</w:t>
      </w:r>
      <w:r w:rsidRPr="00B473E0">
        <w:rPr>
          <w:rFonts w:ascii="Tahoma" w:hAnsi="Tahoma" w:cs="Tahoma"/>
          <w:sz w:val="18"/>
          <w:szCs w:val="18"/>
        </w:rPr>
        <w:t xml:space="preserve"> </w:t>
      </w:r>
      <w:r w:rsidRPr="00B473E0">
        <w:rPr>
          <w:rFonts w:ascii="Tahoma" w:hAnsi="Tahoma" w:cs="Tahoma"/>
          <w:b/>
          <w:sz w:val="18"/>
          <w:szCs w:val="18"/>
        </w:rPr>
        <w:t xml:space="preserve">del </w:t>
      </w:r>
      <w:r>
        <w:rPr>
          <w:rFonts w:ascii="Tahoma" w:hAnsi="Tahoma" w:cs="Tahoma"/>
          <w:b/>
          <w:sz w:val="18"/>
          <w:szCs w:val="18"/>
        </w:rPr>
        <w:t>……………………………..</w:t>
      </w:r>
      <w:r w:rsidRPr="00B473E0">
        <w:rPr>
          <w:rFonts w:ascii="Tahoma" w:hAnsi="Tahoma" w:cs="Tahoma"/>
          <w:b/>
          <w:sz w:val="18"/>
          <w:szCs w:val="18"/>
        </w:rPr>
        <w:t>(Nombre del Centro Asistencial)</w:t>
      </w:r>
      <w:r w:rsidRPr="00B473E0">
        <w:rPr>
          <w:rFonts w:ascii="Tahoma" w:hAnsi="Tahoma" w:cs="Tahoma"/>
          <w:sz w:val="18"/>
          <w:szCs w:val="18"/>
        </w:rPr>
        <w:t xml:space="preserve"> de la ……………………………….., deja constancia que la empresa …………………………………………..</w:t>
      </w:r>
      <w:r w:rsidRPr="00B473E0">
        <w:rPr>
          <w:rFonts w:ascii="Tahoma" w:hAnsi="Tahoma" w:cs="Tahoma"/>
          <w:b/>
          <w:sz w:val="18"/>
          <w:szCs w:val="18"/>
        </w:rPr>
        <w:t>(Nombre o Razón Social de la Empresa)</w:t>
      </w:r>
      <w:r w:rsidRPr="00B473E0">
        <w:rPr>
          <w:rFonts w:ascii="Tahoma" w:hAnsi="Tahoma" w:cs="Tahoma"/>
          <w:sz w:val="18"/>
          <w:szCs w:val="18"/>
        </w:rPr>
        <w:t xml:space="preserve"> ha cumplido con el desarrollo del programa de </w:t>
      </w:r>
      <w:r w:rsidRPr="00B473E0">
        <w:rPr>
          <w:rFonts w:ascii="Tahoma" w:hAnsi="Tahoma" w:cs="Tahoma"/>
          <w:b/>
          <w:sz w:val="18"/>
          <w:szCs w:val="18"/>
        </w:rPr>
        <w:t>CAPACITACIÓN EN MANEJO, OPERACIÓN FUNCIONAL, CUIDADO</w:t>
      </w:r>
      <w:r w:rsidR="00BD76C0">
        <w:rPr>
          <w:rFonts w:ascii="Tahoma" w:hAnsi="Tahoma" w:cs="Tahoma"/>
          <w:b/>
          <w:sz w:val="18"/>
          <w:szCs w:val="18"/>
        </w:rPr>
        <w:t xml:space="preserve"> Y CONSERVACIÓN DE EQUIPO</w:t>
      </w:r>
    </w:p>
    <w:p w14:paraId="09B874A6" w14:textId="77777777" w:rsidR="009020A9" w:rsidRPr="00B473E0" w:rsidRDefault="009020A9" w:rsidP="009020A9">
      <w:pPr>
        <w:rPr>
          <w:rFonts w:ascii="Tahoma" w:hAnsi="Tahoma" w:cs="Tahoma"/>
          <w:sz w:val="18"/>
          <w:szCs w:val="18"/>
        </w:rPr>
      </w:pPr>
      <w:r w:rsidRPr="00B473E0">
        <w:rPr>
          <w:rFonts w:ascii="Tahoma" w:hAnsi="Tahoma" w:cs="Tahoma"/>
          <w:sz w:val="18"/>
          <w:szCs w:val="18"/>
        </w:rPr>
        <w:t>ÍTEM:</w:t>
      </w:r>
      <w:proofErr w:type="gramStart"/>
      <w:r w:rsidRPr="00B473E0">
        <w:rPr>
          <w:rFonts w:ascii="Tahoma" w:hAnsi="Tahoma" w:cs="Tahoma"/>
          <w:sz w:val="18"/>
          <w:szCs w:val="18"/>
        </w:rPr>
        <w:t>…….</w:t>
      </w:r>
      <w:proofErr w:type="gramEnd"/>
      <w:r w:rsidRPr="00B473E0">
        <w:rPr>
          <w:rFonts w:ascii="Tahoma" w:hAnsi="Tahoma" w:cs="Tahoma"/>
          <w:sz w:val="18"/>
          <w:szCs w:val="18"/>
        </w:rPr>
        <w:t xml:space="preserve"> EQUIPO:</w:t>
      </w:r>
      <w:proofErr w:type="gramStart"/>
      <w:r w:rsidRPr="00B473E0">
        <w:rPr>
          <w:rFonts w:ascii="Tahoma" w:hAnsi="Tahoma" w:cs="Tahoma"/>
          <w:sz w:val="18"/>
          <w:szCs w:val="18"/>
        </w:rPr>
        <w:t>......................................</w:t>
      </w:r>
      <w:proofErr w:type="gramEnd"/>
      <w:r w:rsidRPr="00B473E0">
        <w:rPr>
          <w:rFonts w:ascii="Tahoma" w:hAnsi="Tahoma" w:cs="Tahoma"/>
          <w:sz w:val="18"/>
          <w:szCs w:val="18"/>
        </w:rPr>
        <w:t xml:space="preserve"> MARCA:</w:t>
      </w:r>
      <w:proofErr w:type="gramStart"/>
      <w:r w:rsidRPr="00B473E0">
        <w:rPr>
          <w:rFonts w:ascii="Tahoma" w:hAnsi="Tahoma" w:cs="Tahoma"/>
          <w:sz w:val="18"/>
          <w:szCs w:val="18"/>
        </w:rPr>
        <w:t>......................................</w:t>
      </w:r>
      <w:proofErr w:type="gramEnd"/>
      <w:r w:rsidRPr="00B473E0">
        <w:rPr>
          <w:rFonts w:ascii="Tahoma" w:hAnsi="Tahoma" w:cs="Tahoma"/>
          <w:sz w:val="18"/>
          <w:szCs w:val="18"/>
        </w:rPr>
        <w:t xml:space="preserve"> MODELO......................</w:t>
      </w:r>
    </w:p>
    <w:p w14:paraId="045FBD41" w14:textId="77777777" w:rsidR="009020A9" w:rsidRPr="00B473E0" w:rsidRDefault="009020A9" w:rsidP="009020A9">
      <w:pPr>
        <w:rPr>
          <w:rFonts w:ascii="Tahoma" w:hAnsi="Tahoma" w:cs="Tahoma"/>
          <w:sz w:val="18"/>
          <w:szCs w:val="18"/>
        </w:rPr>
      </w:pPr>
      <w:r w:rsidRPr="00B473E0">
        <w:rPr>
          <w:rFonts w:ascii="Tahoma" w:hAnsi="Tahoma" w:cs="Tahoma"/>
          <w:sz w:val="18"/>
          <w:szCs w:val="18"/>
        </w:rPr>
        <w:t>Al siguiente personal de</w:t>
      </w:r>
      <w:r>
        <w:rPr>
          <w:rFonts w:ascii="Tahoma" w:hAnsi="Tahoma" w:cs="Tahoma"/>
          <w:sz w:val="18"/>
          <w:szCs w:val="18"/>
        </w:rPr>
        <w:t>l</w:t>
      </w:r>
      <w:r w:rsidRPr="00B473E0">
        <w:rPr>
          <w:rFonts w:ascii="Tahoma" w:hAnsi="Tahoma" w:cs="Tahoma"/>
          <w:sz w:val="18"/>
          <w:szCs w:val="18"/>
        </w:rPr>
        <w:t xml:space="preserve"> </w:t>
      </w:r>
      <w:r>
        <w:rPr>
          <w:rFonts w:ascii="Tahoma" w:hAnsi="Tahoma" w:cs="Tahoma"/>
          <w:sz w:val="18"/>
          <w:szCs w:val="18"/>
        </w:rPr>
        <w:t>Hospital</w:t>
      </w:r>
      <w:r w:rsidRPr="00B473E0">
        <w:rPr>
          <w:rFonts w:ascii="Tahoma" w:hAnsi="Tahoma" w:cs="Tahoma"/>
          <w:sz w:val="18"/>
          <w:szCs w:val="18"/>
        </w:rPr>
        <w:t>:</w:t>
      </w:r>
    </w:p>
    <w:p w14:paraId="67EC1BE3" w14:textId="77777777" w:rsidR="009020A9" w:rsidRPr="00B473E0" w:rsidRDefault="009020A9" w:rsidP="009020A9">
      <w:pPr>
        <w:rPr>
          <w:rFonts w:ascii="Tahoma" w:hAnsi="Tahoma" w:cs="Tahoma"/>
          <w:sz w:val="18"/>
          <w:szCs w:val="18"/>
        </w:rPr>
      </w:pPr>
    </w:p>
    <w:p w14:paraId="67F6B2EC"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7E3AF14E" w14:textId="77777777" w:rsidR="009020A9" w:rsidRPr="00B473E0" w:rsidRDefault="009020A9" w:rsidP="009020A9">
      <w:pPr>
        <w:rPr>
          <w:rFonts w:ascii="Tahoma" w:hAnsi="Tahoma" w:cs="Tahoma"/>
          <w:sz w:val="18"/>
          <w:szCs w:val="18"/>
        </w:rPr>
      </w:pPr>
    </w:p>
    <w:p w14:paraId="36483AEB"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0C090D56" w14:textId="77777777" w:rsidR="009020A9" w:rsidRPr="00B473E0" w:rsidRDefault="009020A9" w:rsidP="009020A9">
      <w:pPr>
        <w:rPr>
          <w:rFonts w:ascii="Tahoma" w:hAnsi="Tahoma" w:cs="Tahoma"/>
          <w:sz w:val="18"/>
          <w:szCs w:val="18"/>
        </w:rPr>
      </w:pPr>
    </w:p>
    <w:p w14:paraId="5251460D"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12F94834" w14:textId="77777777" w:rsidR="009020A9" w:rsidRPr="00B473E0" w:rsidRDefault="009020A9" w:rsidP="009020A9">
      <w:pPr>
        <w:rPr>
          <w:rFonts w:ascii="Tahoma" w:hAnsi="Tahoma" w:cs="Tahoma"/>
          <w:sz w:val="18"/>
          <w:szCs w:val="18"/>
        </w:rPr>
      </w:pPr>
    </w:p>
    <w:p w14:paraId="0053A074" w14:textId="77777777" w:rsidR="009020A9" w:rsidRPr="00B473E0" w:rsidRDefault="009020A9" w:rsidP="009020A9">
      <w:pPr>
        <w:rPr>
          <w:rFonts w:ascii="Tahoma" w:hAnsi="Tahoma" w:cs="Tahoma"/>
          <w:sz w:val="18"/>
          <w:szCs w:val="18"/>
        </w:rPr>
      </w:pPr>
      <w:proofErr w:type="gramStart"/>
      <w:r w:rsidRPr="00B473E0">
        <w:rPr>
          <w:rFonts w:ascii="Tahoma" w:hAnsi="Tahoma" w:cs="Tahoma"/>
          <w:sz w:val="18"/>
          <w:szCs w:val="18"/>
        </w:rPr>
        <w:t>en</w:t>
      </w:r>
      <w:proofErr w:type="gramEnd"/>
      <w:r w:rsidRPr="00B473E0">
        <w:rPr>
          <w:rFonts w:ascii="Tahoma" w:hAnsi="Tahoma" w:cs="Tahoma"/>
          <w:sz w:val="18"/>
          <w:szCs w:val="18"/>
        </w:rPr>
        <w:t xml:space="preserve"> las instalaciones de: ..............................................., durante ..................horas, capacitación llevada a cabo del ......................... al ..............................., entregando a cada uno de los capacitados un Certificado de Capacitación.</w:t>
      </w:r>
    </w:p>
    <w:p w14:paraId="233F200A" w14:textId="71D9B579" w:rsidR="009020A9" w:rsidRPr="00F02226" w:rsidRDefault="009020A9" w:rsidP="009020A9">
      <w:pPr>
        <w:pStyle w:val="Predeterminado"/>
        <w:rPr>
          <w:rFonts w:ascii="Tahoma" w:hAnsi="Tahoma" w:cs="Tahoma"/>
          <w:i/>
          <w:sz w:val="18"/>
          <w:szCs w:val="18"/>
        </w:rPr>
      </w:pPr>
      <w:r w:rsidRPr="00B473E0">
        <w:rPr>
          <w:rFonts w:ascii="Tahoma" w:hAnsi="Tahoma" w:cs="Tahoma"/>
          <w:sz w:val="18"/>
          <w:szCs w:val="18"/>
        </w:rPr>
        <w:t xml:space="preserve">Se otorga el presente documento como constancia de cumplimiento por parte del </w:t>
      </w:r>
      <w:r w:rsidRPr="00F02226">
        <w:rPr>
          <w:rFonts w:ascii="Tahoma" w:hAnsi="Tahoma" w:cs="Tahoma"/>
          <w:sz w:val="18"/>
          <w:szCs w:val="18"/>
        </w:rPr>
        <w:t xml:space="preserve">contratista en la Licitación Publica </w:t>
      </w:r>
      <w:r w:rsidRPr="00F02226">
        <w:rPr>
          <w:rFonts w:ascii="Tahoma" w:hAnsi="Tahoma" w:cs="Tahoma"/>
          <w:i/>
          <w:sz w:val="18"/>
          <w:szCs w:val="18"/>
        </w:rPr>
        <w:t xml:space="preserve">N° </w:t>
      </w:r>
      <w:r w:rsidR="00BD76C0">
        <w:rPr>
          <w:rFonts w:ascii="Tahoma" w:hAnsi="Tahoma" w:cs="Tahoma"/>
          <w:i/>
          <w:sz w:val="18"/>
          <w:szCs w:val="18"/>
        </w:rPr>
        <w:t>5</w:t>
      </w:r>
      <w:r w:rsidRPr="00F02226">
        <w:rPr>
          <w:rFonts w:ascii="Tahoma" w:hAnsi="Tahoma" w:cs="Tahoma"/>
          <w:i/>
          <w:sz w:val="18"/>
          <w:szCs w:val="18"/>
        </w:rPr>
        <w:t>-2022-HRC/CS</w:t>
      </w:r>
    </w:p>
    <w:p w14:paraId="47BCE551" w14:textId="77777777" w:rsidR="009020A9" w:rsidRPr="00511EBD" w:rsidRDefault="009020A9" w:rsidP="009020A9">
      <w:pPr>
        <w:pStyle w:val="Predeterminado"/>
        <w:rPr>
          <w:rFonts w:ascii="Tahoma" w:hAnsi="Tahoma" w:cs="Tahoma"/>
          <w:sz w:val="18"/>
          <w:szCs w:val="18"/>
        </w:rPr>
      </w:pPr>
    </w:p>
    <w:p w14:paraId="34B639CE"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4DD46475" w14:textId="77777777" w:rsidR="009020A9" w:rsidRDefault="009020A9" w:rsidP="009020A9">
      <w:pPr>
        <w:pStyle w:val="Sangra2detindependiente"/>
        <w:ind w:left="0"/>
        <w:rPr>
          <w:rFonts w:ascii="Tahoma" w:hAnsi="Tahoma" w:cs="Tahoma"/>
          <w:i/>
          <w:sz w:val="18"/>
          <w:szCs w:val="18"/>
        </w:rPr>
      </w:pPr>
    </w:p>
    <w:p w14:paraId="681EC76D" w14:textId="77777777" w:rsidR="009020A9" w:rsidRDefault="009020A9" w:rsidP="009020A9">
      <w:pPr>
        <w:pStyle w:val="Sangra2detindependiente"/>
        <w:rPr>
          <w:rFonts w:ascii="Tahoma" w:hAnsi="Tahoma" w:cs="Tahoma"/>
          <w:i/>
          <w:sz w:val="18"/>
          <w:szCs w:val="18"/>
        </w:rPr>
      </w:pPr>
    </w:p>
    <w:p w14:paraId="7FD58227" w14:textId="50D32561"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73600" behindDoc="0" locked="0" layoutInCell="1" allowOverlap="1" wp14:anchorId="01373471" wp14:editId="3DE388DA">
                <wp:simplePos x="0" y="0"/>
                <wp:positionH relativeFrom="column">
                  <wp:posOffset>3109595</wp:posOffset>
                </wp:positionH>
                <wp:positionV relativeFrom="paragraph">
                  <wp:posOffset>3809</wp:posOffset>
                </wp:positionV>
                <wp:extent cx="2393315" cy="0"/>
                <wp:effectExtent l="0" t="0" r="26035" b="19050"/>
                <wp:wrapNone/>
                <wp:docPr id="120"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7AF4" id="Conector recto de flecha 120" o:spid="_x0000_s1026" type="#_x0000_t32" style="position:absolute;margin-left:244.85pt;margin-top:.3pt;width:188.4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"/>
            </w:pict>
          </mc:Fallback>
        </mc:AlternateContent>
      </w:r>
      <w:r w:rsidRPr="002D7AE9">
        <w:rPr>
          <w:noProof/>
        </w:rPr>
        <mc:AlternateContent>
          <mc:Choice Requires="wps">
            <w:drawing>
              <wp:anchor distT="4294967293" distB="4294967293" distL="114300" distR="114300" simplePos="0" relativeHeight="251674624" behindDoc="0" locked="0" layoutInCell="1" allowOverlap="1" wp14:anchorId="5D05D6B5" wp14:editId="440AB5F2">
                <wp:simplePos x="0" y="0"/>
                <wp:positionH relativeFrom="column">
                  <wp:posOffset>252730</wp:posOffset>
                </wp:positionH>
                <wp:positionV relativeFrom="paragraph">
                  <wp:posOffset>3809</wp:posOffset>
                </wp:positionV>
                <wp:extent cx="2393315" cy="0"/>
                <wp:effectExtent l="0" t="0" r="26035" b="19050"/>
                <wp:wrapNone/>
                <wp:docPr id="134" name="Conector recto de flecha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1E2D" id="Conector recto de flecha 134" o:spid="_x0000_s1026" type="#_x0000_t32" style="position:absolute;margin-left:19.9pt;margin-top:.3pt;width:188.4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dvKQIAAE4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Cv7Zdv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 xml:space="preserve">Firma y Sello </w:t>
      </w:r>
      <w:r w:rsidR="00BD76C0">
        <w:rPr>
          <w:rFonts w:ascii="Tahoma" w:hAnsi="Tahoma" w:cs="Tahoma"/>
          <w:i/>
          <w:sz w:val="18"/>
          <w:szCs w:val="18"/>
        </w:rPr>
        <w:t>Área</w:t>
      </w:r>
      <w:r>
        <w:rPr>
          <w:rFonts w:ascii="Tahoma" w:hAnsi="Tahoma" w:cs="Tahoma"/>
          <w:i/>
          <w:sz w:val="18"/>
          <w:szCs w:val="18"/>
        </w:rPr>
        <w:t xml:space="preserve"> Usuaria</w:t>
      </w:r>
      <w:r>
        <w:rPr>
          <w:rFonts w:ascii="Tahoma" w:hAnsi="Tahoma" w:cs="Tahoma"/>
          <w:i/>
          <w:sz w:val="18"/>
          <w:szCs w:val="18"/>
        </w:rPr>
        <w:tab/>
        <w:t>Firma y Sello Representante Legal</w:t>
      </w:r>
    </w:p>
    <w:p w14:paraId="3CEEFF0A" w14:textId="77777777" w:rsidR="009020A9" w:rsidRPr="002B417D"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t>Jefe de Servicio</w:t>
      </w:r>
    </w:p>
    <w:p w14:paraId="37BAF9A0" w14:textId="77777777" w:rsidR="009020A9" w:rsidRDefault="009020A9" w:rsidP="009020A9">
      <w:pPr>
        <w:pStyle w:val="Sangra2detindependiente"/>
        <w:jc w:val="center"/>
        <w:rPr>
          <w:rFonts w:ascii="Tahoma" w:hAnsi="Tahoma" w:cs="Tahoma"/>
          <w:i/>
          <w:sz w:val="18"/>
          <w:szCs w:val="18"/>
        </w:rPr>
      </w:pPr>
      <w:r>
        <w:rPr>
          <w:rFonts w:ascii="Tahoma" w:hAnsi="Tahoma" w:cs="Tahoma"/>
          <w:i/>
          <w:sz w:val="18"/>
          <w:szCs w:val="18"/>
        </w:rPr>
        <w:br w:type="page"/>
      </w:r>
    </w:p>
    <w:p w14:paraId="1B07448C" w14:textId="77777777" w:rsidR="009020A9" w:rsidRPr="00B60732" w:rsidRDefault="009020A9" w:rsidP="009020A9">
      <w:pPr>
        <w:pStyle w:val="Sangra2detindependiente"/>
        <w:jc w:val="center"/>
        <w:rPr>
          <w:rFonts w:ascii="Tahoma" w:hAnsi="Tahoma" w:cs="Tahoma"/>
          <w:b/>
          <w:i/>
          <w:sz w:val="18"/>
          <w:szCs w:val="18"/>
        </w:rPr>
      </w:pPr>
      <w:r w:rsidRPr="00B60732">
        <w:rPr>
          <w:rFonts w:ascii="Tahoma" w:hAnsi="Tahoma" w:cs="Tahoma"/>
          <w:b/>
          <w:i/>
          <w:sz w:val="18"/>
          <w:szCs w:val="18"/>
        </w:rPr>
        <w:lastRenderedPageBreak/>
        <w:t xml:space="preserve">FORMATO N° </w:t>
      </w:r>
      <w:r>
        <w:rPr>
          <w:rFonts w:ascii="Tahoma" w:hAnsi="Tahoma" w:cs="Tahoma"/>
          <w:b/>
          <w:i/>
          <w:sz w:val="18"/>
          <w:szCs w:val="18"/>
        </w:rPr>
        <w:t>1</w:t>
      </w:r>
      <w:r w:rsidRPr="00B60732">
        <w:rPr>
          <w:rFonts w:ascii="Tahoma" w:hAnsi="Tahoma" w:cs="Tahoma"/>
          <w:b/>
          <w:i/>
          <w:sz w:val="18"/>
          <w:szCs w:val="18"/>
        </w:rPr>
        <w:t>0</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4879CA42" w14:textId="77777777" w:rsidTr="00212386">
        <w:tc>
          <w:tcPr>
            <w:tcW w:w="8644" w:type="dxa"/>
            <w:shd w:val="pct5" w:color="auto" w:fill="FFFFFF"/>
          </w:tcPr>
          <w:p w14:paraId="00DD6509"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PROGRAMA DE CAPACITACION especializada en servicio TÉCNICO de mantenimiento y REPARACIÓN de</w:t>
            </w:r>
            <w:r>
              <w:rPr>
                <w:rFonts w:ascii="Tahoma" w:hAnsi="Tahoma" w:cs="Tahoma"/>
                <w:b/>
                <w:caps/>
                <w:sz w:val="18"/>
                <w:szCs w:val="18"/>
              </w:rPr>
              <w:t>L</w:t>
            </w:r>
            <w:r w:rsidRPr="002C3326">
              <w:rPr>
                <w:rFonts w:ascii="Tahoma" w:hAnsi="Tahoma" w:cs="Tahoma"/>
                <w:b/>
                <w:caps/>
                <w:sz w:val="18"/>
                <w:szCs w:val="18"/>
              </w:rPr>
              <w:t xml:space="preserve"> equipo</w:t>
            </w:r>
          </w:p>
        </w:tc>
      </w:tr>
    </w:tbl>
    <w:p w14:paraId="03512477" w14:textId="77777777" w:rsidR="009020A9" w:rsidRPr="002C3326" w:rsidRDefault="009020A9" w:rsidP="009020A9">
      <w:pPr>
        <w:pStyle w:val="Sangra2detindependiente"/>
        <w:rPr>
          <w:rFonts w:ascii="Tahoma" w:hAnsi="Tahoma" w:cs="Tahoma"/>
          <w:i/>
          <w:sz w:val="18"/>
          <w:szCs w:val="18"/>
        </w:rPr>
      </w:pPr>
    </w:p>
    <w:p w14:paraId="5AF0AA0B" w14:textId="77777777" w:rsidR="009020A9" w:rsidRDefault="009020A9" w:rsidP="009020A9">
      <w:pPr>
        <w:pStyle w:val="Sangra2detindependiente"/>
        <w:rPr>
          <w:rFonts w:ascii="Tahoma" w:hAnsi="Tahoma" w:cs="Tahoma"/>
          <w:i/>
          <w:sz w:val="18"/>
          <w:szCs w:val="18"/>
        </w:rPr>
      </w:pPr>
      <w:r w:rsidRPr="002D7AE9">
        <w:rPr>
          <w:rFonts w:ascii="Tahoma" w:hAnsi="Tahoma" w:cs="Tahoma"/>
          <w:i/>
          <w:sz w:val="18"/>
          <w:szCs w:val="18"/>
        </w:rPr>
        <w:object w:dxaOrig="8988" w:dyaOrig="694" w14:anchorId="087F0A11">
          <v:shape id="_x0000_i1036" type="#_x0000_t75" style="width:449.85pt;height:36pt" o:ole="">
            <v:imagedata r:id="rId57" o:title=""/>
          </v:shape>
          <o:OLEObject Type="Embed" ProgID="Word.Document.12" ShapeID="_x0000_i1036" DrawAspect="Content" ObjectID="_1733647866" r:id="rId58">
            <o:FieldCodes>\s</o:FieldCodes>
          </o:OLEObject>
        </w:object>
      </w:r>
      <w:r w:rsidRPr="002D7AE9">
        <w:rPr>
          <w:rFonts w:ascii="Tahoma" w:hAnsi="Tahoma" w:cs="Tahoma"/>
          <w:i/>
          <w:sz w:val="18"/>
          <w:szCs w:val="18"/>
        </w:rPr>
        <w:object w:dxaOrig="8988" w:dyaOrig="694" w14:anchorId="0CB1DDD5">
          <v:shape id="_x0000_i1037" type="#_x0000_t75" style="width:449.85pt;height:36pt" o:ole="">
            <v:imagedata r:id="rId59" o:title=""/>
          </v:shape>
          <o:OLEObject Type="Embed" ProgID="Word.Document.12" ShapeID="_x0000_i1037" DrawAspect="Content" ObjectID="_1733647867" r:id="rId60">
            <o:FieldCodes>\s</o:FieldCodes>
          </o:OLEObject>
        </w:object>
      </w:r>
      <w:r w:rsidRPr="002D7AE9">
        <w:rPr>
          <w:rFonts w:ascii="Tahoma" w:hAnsi="Tahoma" w:cs="Tahoma"/>
          <w:i/>
          <w:sz w:val="18"/>
          <w:szCs w:val="18"/>
        </w:rPr>
        <w:object w:dxaOrig="8988" w:dyaOrig="694" w14:anchorId="1E97FBF0">
          <v:shape id="_x0000_i1038" type="#_x0000_t75" style="width:449.85pt;height:36pt" o:ole="">
            <v:imagedata r:id="rId61" o:title=""/>
          </v:shape>
          <o:OLEObject Type="Embed" ProgID="Word.Document.12" ShapeID="_x0000_i1038" DrawAspect="Content" ObjectID="_1733647868" r:id="rId62">
            <o:FieldCodes>\s</o:FieldCodes>
          </o:OLEObject>
        </w:object>
      </w:r>
      <w:r w:rsidRPr="002D7AE9">
        <w:rPr>
          <w:rFonts w:ascii="Tahoma" w:hAnsi="Tahoma" w:cs="Tahoma"/>
          <w:i/>
          <w:sz w:val="18"/>
          <w:szCs w:val="18"/>
        </w:rPr>
        <w:object w:dxaOrig="8988" w:dyaOrig="2740" w14:anchorId="47A8EB92">
          <v:shape id="_x0000_i1039" type="#_x0000_t75" style="width:449.85pt;height:137.95pt" o:ole="">
            <v:imagedata r:id="rId63" o:title=""/>
          </v:shape>
          <o:OLEObject Type="Embed" ProgID="Word.Document.12" ShapeID="_x0000_i1039" DrawAspect="Content" ObjectID="_1733647869" r:id="rId64">
            <o:FieldCodes>\s</o:FieldCodes>
          </o:OLEObject>
        </w:object>
      </w: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5DB84668" w14:textId="77777777" w:rsidR="009020A9" w:rsidRDefault="009020A9" w:rsidP="009020A9">
      <w:pPr>
        <w:pStyle w:val="Sangra2detindependiente"/>
        <w:ind w:left="0"/>
        <w:rPr>
          <w:rFonts w:ascii="Tahoma" w:hAnsi="Tahoma" w:cs="Tahoma"/>
          <w:i/>
          <w:sz w:val="18"/>
          <w:szCs w:val="18"/>
        </w:rPr>
      </w:pPr>
    </w:p>
    <w:p w14:paraId="0171EF88" w14:textId="77777777" w:rsidR="009020A9" w:rsidRPr="002C3326" w:rsidRDefault="009020A9" w:rsidP="009020A9">
      <w:pPr>
        <w:pStyle w:val="Sangra2detindependiente"/>
        <w:rPr>
          <w:rFonts w:ascii="Tahoma" w:hAnsi="Tahoma" w:cs="Tahoma"/>
          <w:i/>
          <w:sz w:val="18"/>
          <w:szCs w:val="18"/>
        </w:rPr>
      </w:pPr>
    </w:p>
    <w:p w14:paraId="0AFEEF87" w14:textId="791F5800"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75648" behindDoc="0" locked="0" layoutInCell="1" allowOverlap="1" wp14:anchorId="69F2D6BC" wp14:editId="2424D1A0">
                <wp:simplePos x="0" y="0"/>
                <wp:positionH relativeFrom="column">
                  <wp:posOffset>3109595</wp:posOffset>
                </wp:positionH>
                <wp:positionV relativeFrom="paragraph">
                  <wp:posOffset>3809</wp:posOffset>
                </wp:positionV>
                <wp:extent cx="2393315" cy="0"/>
                <wp:effectExtent l="0" t="0" r="26035" b="19050"/>
                <wp:wrapNone/>
                <wp:docPr id="135" name="Conector recto de flecha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50CD4" id="Conector recto de flecha 135" o:spid="_x0000_s1026" type="#_x0000_t32" style="position:absolute;margin-left:244.85pt;margin-top:.3pt;width:188.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q4KQIAAE4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"/>
            </w:pict>
          </mc:Fallback>
        </mc:AlternateContent>
      </w:r>
      <w:r w:rsidRPr="002D7AE9">
        <w:rPr>
          <w:noProof/>
        </w:rPr>
        <mc:AlternateContent>
          <mc:Choice Requires="wps">
            <w:drawing>
              <wp:anchor distT="4294967293" distB="4294967293" distL="114300" distR="114300" simplePos="0" relativeHeight="251676672" behindDoc="0" locked="0" layoutInCell="1" allowOverlap="1" wp14:anchorId="338AAD1C" wp14:editId="6A1FD7AC">
                <wp:simplePos x="0" y="0"/>
                <wp:positionH relativeFrom="column">
                  <wp:posOffset>252730</wp:posOffset>
                </wp:positionH>
                <wp:positionV relativeFrom="paragraph">
                  <wp:posOffset>3809</wp:posOffset>
                </wp:positionV>
                <wp:extent cx="2393315" cy="0"/>
                <wp:effectExtent l="0" t="0" r="26035" b="19050"/>
                <wp:wrapNone/>
                <wp:docPr id="136" name="Conector recto de flecha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3712D" id="Conector recto de flecha 136" o:spid="_x0000_s1026" type="#_x0000_t32" style="position:absolute;margin-left:19.9pt;margin-top:.3pt;width:188.4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0bKQIAAE4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"/>
            </w:pict>
          </mc:Fallback>
        </mc:AlternateContent>
      </w:r>
      <w:r>
        <w:rPr>
          <w:rFonts w:ascii="Tahoma" w:hAnsi="Tahoma" w:cs="Tahoma"/>
          <w:i/>
          <w:sz w:val="18"/>
          <w:szCs w:val="18"/>
        </w:rPr>
        <w:tab/>
        <w:t>Firma y Sello del Representante Legal</w:t>
      </w:r>
      <w:r>
        <w:rPr>
          <w:rFonts w:ascii="Tahoma" w:hAnsi="Tahoma" w:cs="Tahoma"/>
          <w:i/>
          <w:sz w:val="18"/>
          <w:szCs w:val="18"/>
        </w:rPr>
        <w:tab/>
        <w:t xml:space="preserve">Firma y Sello Representante del </w:t>
      </w:r>
      <w:r w:rsidR="00BD76C0">
        <w:rPr>
          <w:rFonts w:ascii="Tahoma" w:hAnsi="Tahoma" w:cs="Tahoma"/>
          <w:i/>
          <w:sz w:val="18"/>
          <w:szCs w:val="18"/>
        </w:rPr>
        <w:t>área</w:t>
      </w:r>
    </w:p>
    <w:p w14:paraId="7137CD95" w14:textId="1014C27D"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proofErr w:type="spellStart"/>
      <w:r w:rsidR="00BD76C0">
        <w:rPr>
          <w:rFonts w:ascii="Tahoma" w:hAnsi="Tahoma" w:cs="Tahoma"/>
          <w:i/>
          <w:sz w:val="18"/>
          <w:szCs w:val="18"/>
        </w:rPr>
        <w:t>Informatica</w:t>
      </w:r>
      <w:proofErr w:type="spellEnd"/>
      <w:r>
        <w:rPr>
          <w:rFonts w:ascii="Tahoma" w:hAnsi="Tahoma" w:cs="Tahoma"/>
          <w:i/>
          <w:sz w:val="18"/>
          <w:szCs w:val="18"/>
        </w:rPr>
        <w:t xml:space="preserve"> del HRC</w:t>
      </w:r>
    </w:p>
    <w:p w14:paraId="04D6B3AC" w14:textId="77777777" w:rsidR="009020A9" w:rsidRDefault="009020A9" w:rsidP="009020A9">
      <w:pPr>
        <w:pStyle w:val="Sangra2detindependiente"/>
        <w:ind w:left="0"/>
        <w:jc w:val="center"/>
        <w:rPr>
          <w:rFonts w:ascii="Tahoma" w:hAnsi="Tahoma" w:cs="Tahoma"/>
          <w:i/>
          <w:sz w:val="18"/>
          <w:szCs w:val="18"/>
          <w:lang w:val="es-MX"/>
        </w:rPr>
      </w:pPr>
      <w:r>
        <w:rPr>
          <w:rFonts w:ascii="Tahoma" w:hAnsi="Tahoma" w:cs="Tahoma"/>
          <w:i/>
          <w:sz w:val="18"/>
          <w:szCs w:val="18"/>
          <w:lang w:val="es-MX"/>
        </w:rPr>
        <w:br w:type="page"/>
      </w:r>
    </w:p>
    <w:p w14:paraId="3BB783F5" w14:textId="77777777" w:rsidR="009020A9" w:rsidRPr="00B473E0" w:rsidRDefault="009020A9" w:rsidP="009020A9">
      <w:pPr>
        <w:pStyle w:val="Sangra2detindependiente"/>
        <w:ind w:left="0"/>
        <w:jc w:val="center"/>
        <w:rPr>
          <w:rFonts w:ascii="Tahoma" w:hAnsi="Tahoma" w:cs="Tahoma"/>
          <w:b/>
          <w:i/>
          <w:sz w:val="18"/>
          <w:szCs w:val="18"/>
          <w:lang w:val="pt-BR"/>
        </w:rPr>
      </w:pPr>
      <w:r w:rsidRPr="00B473E0">
        <w:rPr>
          <w:rFonts w:ascii="Tahoma" w:hAnsi="Tahoma" w:cs="Tahoma"/>
          <w:b/>
          <w:i/>
          <w:sz w:val="18"/>
          <w:szCs w:val="18"/>
          <w:lang w:val="pt-BR"/>
        </w:rPr>
        <w:lastRenderedPageBreak/>
        <w:t>FORMATO Nº 1</w:t>
      </w:r>
      <w:r>
        <w:rPr>
          <w:rFonts w:ascii="Tahoma" w:hAnsi="Tahoma" w:cs="Tahoma"/>
          <w:b/>
          <w:i/>
          <w:sz w:val="18"/>
          <w:szCs w:val="18"/>
          <w:lang w:val="pt-BR"/>
        </w:rPr>
        <w:t>1</w:t>
      </w:r>
    </w:p>
    <w:p w14:paraId="0A4E29DF" w14:textId="77777777" w:rsidR="009020A9" w:rsidRPr="00B473E0" w:rsidRDefault="009020A9" w:rsidP="009020A9">
      <w:pPr>
        <w:pBdr>
          <w:top w:val="double" w:sz="4" w:space="1" w:color="auto"/>
          <w:left w:val="double" w:sz="4" w:space="4" w:color="auto"/>
          <w:bottom w:val="double" w:sz="4" w:space="1" w:color="auto"/>
          <w:right w:val="double" w:sz="4" w:space="4" w:color="auto"/>
        </w:pBdr>
        <w:jc w:val="center"/>
        <w:rPr>
          <w:rFonts w:ascii="Tahoma" w:hAnsi="Tahoma" w:cs="Tahoma"/>
          <w:b/>
          <w:sz w:val="18"/>
          <w:szCs w:val="18"/>
        </w:rPr>
      </w:pPr>
      <w:r w:rsidRPr="00B473E0">
        <w:rPr>
          <w:rFonts w:ascii="Tahoma" w:hAnsi="Tahoma" w:cs="Tahoma"/>
          <w:b/>
          <w:sz w:val="18"/>
          <w:szCs w:val="18"/>
        </w:rPr>
        <w:t>CONSTANCIA DE CAPACITACIÓN ESPECIALIZADA EN SERVICIO TÉCNICO DE MANTENIMIENTO Y REPARACIÓN DE</w:t>
      </w:r>
      <w:r>
        <w:rPr>
          <w:rFonts w:ascii="Tahoma" w:hAnsi="Tahoma" w:cs="Tahoma"/>
          <w:b/>
          <w:sz w:val="18"/>
          <w:szCs w:val="18"/>
        </w:rPr>
        <w:t>L</w:t>
      </w:r>
      <w:r w:rsidRPr="00B473E0">
        <w:rPr>
          <w:rFonts w:ascii="Tahoma" w:hAnsi="Tahoma" w:cs="Tahoma"/>
          <w:b/>
          <w:sz w:val="18"/>
          <w:szCs w:val="18"/>
        </w:rPr>
        <w:t xml:space="preserve"> EQUIPO MÉDICO</w:t>
      </w:r>
    </w:p>
    <w:p w14:paraId="73A8F7A5" w14:textId="77777777" w:rsidR="009020A9" w:rsidRPr="00B473E0" w:rsidRDefault="009020A9" w:rsidP="009020A9">
      <w:pPr>
        <w:ind w:right="-284"/>
      </w:pPr>
    </w:p>
    <w:p w14:paraId="34317884" w14:textId="77777777" w:rsidR="009020A9" w:rsidRPr="00B473E0" w:rsidRDefault="009020A9" w:rsidP="009020A9">
      <w:pPr>
        <w:rPr>
          <w:rFonts w:ascii="Tahoma" w:hAnsi="Tahoma" w:cs="Tahoma"/>
          <w:b/>
          <w:sz w:val="18"/>
          <w:szCs w:val="18"/>
        </w:rPr>
      </w:pPr>
    </w:p>
    <w:p w14:paraId="68E9384B" w14:textId="3DFC1F3A" w:rsidR="009020A9" w:rsidRPr="00B473E0" w:rsidRDefault="009020A9" w:rsidP="009020A9">
      <w:pPr>
        <w:rPr>
          <w:rFonts w:ascii="Tahoma" w:hAnsi="Tahoma" w:cs="Tahoma"/>
          <w:sz w:val="18"/>
          <w:szCs w:val="18"/>
        </w:rPr>
      </w:pPr>
      <w:r w:rsidRPr="00B473E0">
        <w:rPr>
          <w:rFonts w:ascii="Tahoma" w:hAnsi="Tahoma" w:cs="Tahoma"/>
          <w:sz w:val="18"/>
          <w:szCs w:val="18"/>
        </w:rPr>
        <w:t xml:space="preserve">El que suscribe, Jefe </w:t>
      </w:r>
      <w:r w:rsidRPr="00B473E0">
        <w:rPr>
          <w:rFonts w:ascii="Tahoma" w:hAnsi="Tahoma" w:cs="Tahoma"/>
          <w:sz w:val="18"/>
          <w:szCs w:val="18"/>
          <w:lang w:val="es-MX"/>
        </w:rPr>
        <w:t>de</w:t>
      </w:r>
      <w:r>
        <w:rPr>
          <w:rFonts w:ascii="Tahoma" w:hAnsi="Tahoma" w:cs="Tahoma"/>
          <w:sz w:val="18"/>
          <w:szCs w:val="18"/>
          <w:lang w:val="es-MX"/>
        </w:rPr>
        <w:t>l área de biomédica</w:t>
      </w:r>
      <w:r w:rsidRPr="00B473E0">
        <w:rPr>
          <w:rFonts w:ascii="Tahoma" w:hAnsi="Tahoma" w:cs="Tahoma"/>
          <w:sz w:val="18"/>
          <w:szCs w:val="18"/>
          <w:lang w:val="es-MX"/>
        </w:rPr>
        <w:t xml:space="preserve"> Hospitalaria y Servicios</w:t>
      </w:r>
      <w:r w:rsidRPr="00B473E0">
        <w:rPr>
          <w:rFonts w:ascii="Tahoma" w:hAnsi="Tahoma" w:cs="Tahoma"/>
          <w:b/>
          <w:sz w:val="18"/>
          <w:szCs w:val="18"/>
        </w:rPr>
        <w:t xml:space="preserve"> </w:t>
      </w:r>
      <w:r w:rsidRPr="00B473E0">
        <w:rPr>
          <w:rFonts w:ascii="Tahoma" w:hAnsi="Tahoma" w:cs="Tahoma"/>
          <w:sz w:val="18"/>
          <w:szCs w:val="18"/>
        </w:rPr>
        <w:t>del</w:t>
      </w:r>
      <w:r w:rsidRPr="00B473E0">
        <w:rPr>
          <w:rFonts w:ascii="Tahoma" w:hAnsi="Tahoma" w:cs="Tahoma"/>
          <w:b/>
          <w:sz w:val="18"/>
          <w:szCs w:val="18"/>
        </w:rPr>
        <w:t xml:space="preserve"> </w:t>
      </w:r>
      <w:r>
        <w:rPr>
          <w:rFonts w:ascii="Tahoma" w:hAnsi="Tahoma" w:cs="Tahoma"/>
          <w:b/>
          <w:sz w:val="18"/>
          <w:szCs w:val="18"/>
        </w:rPr>
        <w:t>Hospital Regional Cusco</w:t>
      </w:r>
      <w:r w:rsidRPr="00B473E0">
        <w:rPr>
          <w:rFonts w:ascii="Tahoma" w:hAnsi="Tahoma" w:cs="Tahoma"/>
          <w:sz w:val="18"/>
          <w:szCs w:val="18"/>
        </w:rPr>
        <w:t xml:space="preserve">, ha cumplido con el desarrollo del programa de </w:t>
      </w:r>
      <w:r w:rsidRPr="00B473E0">
        <w:rPr>
          <w:rFonts w:ascii="Tahoma" w:hAnsi="Tahoma" w:cs="Tahoma"/>
          <w:b/>
          <w:sz w:val="18"/>
          <w:szCs w:val="18"/>
        </w:rPr>
        <w:t>CAPACITACIÓN ESPECIALIZADA EN SERVICIO TÉCNICO DE MANTENIMIEN</w:t>
      </w:r>
      <w:r w:rsidR="00BD76C0">
        <w:rPr>
          <w:rFonts w:ascii="Tahoma" w:hAnsi="Tahoma" w:cs="Tahoma"/>
          <w:b/>
          <w:sz w:val="18"/>
          <w:szCs w:val="18"/>
        </w:rPr>
        <w:t>TO Y REPARACIÓN DE EQUIPO</w:t>
      </w:r>
    </w:p>
    <w:p w14:paraId="56217501" w14:textId="77777777" w:rsidR="009020A9" w:rsidRPr="00B473E0" w:rsidRDefault="009020A9" w:rsidP="009020A9">
      <w:pPr>
        <w:rPr>
          <w:rFonts w:ascii="Tahoma" w:hAnsi="Tahoma" w:cs="Tahoma"/>
          <w:sz w:val="18"/>
          <w:szCs w:val="18"/>
        </w:rPr>
      </w:pPr>
    </w:p>
    <w:p w14:paraId="5C928672" w14:textId="77777777" w:rsidR="009020A9" w:rsidRDefault="009020A9" w:rsidP="009020A9">
      <w:pPr>
        <w:rPr>
          <w:rFonts w:ascii="Tahoma" w:hAnsi="Tahoma" w:cs="Tahoma"/>
          <w:sz w:val="18"/>
          <w:szCs w:val="18"/>
        </w:rPr>
      </w:pPr>
      <w:r w:rsidRPr="00B473E0">
        <w:rPr>
          <w:rFonts w:ascii="Tahoma" w:hAnsi="Tahoma" w:cs="Tahoma"/>
          <w:sz w:val="18"/>
          <w:szCs w:val="18"/>
        </w:rPr>
        <w:t>ÍTEM:</w:t>
      </w:r>
      <w:r>
        <w:rPr>
          <w:rFonts w:ascii="Tahoma" w:hAnsi="Tahoma" w:cs="Tahoma"/>
          <w:sz w:val="18"/>
          <w:szCs w:val="18"/>
        </w:rPr>
        <w:t xml:space="preserve"> </w:t>
      </w:r>
      <w:proofErr w:type="gramStart"/>
      <w:r w:rsidRPr="00B473E0">
        <w:rPr>
          <w:rFonts w:ascii="Tahoma" w:hAnsi="Tahoma" w:cs="Tahoma"/>
          <w:sz w:val="18"/>
          <w:szCs w:val="18"/>
        </w:rPr>
        <w:t>…….</w:t>
      </w:r>
      <w:proofErr w:type="gramEnd"/>
    </w:p>
    <w:p w14:paraId="7C3CB082" w14:textId="77777777" w:rsidR="009020A9" w:rsidRDefault="009020A9" w:rsidP="009020A9">
      <w:pPr>
        <w:rPr>
          <w:rFonts w:ascii="Tahoma" w:hAnsi="Tahoma" w:cs="Tahoma"/>
          <w:sz w:val="18"/>
          <w:szCs w:val="18"/>
        </w:rPr>
      </w:pPr>
      <w:r w:rsidRPr="00B473E0">
        <w:rPr>
          <w:rFonts w:ascii="Tahoma" w:hAnsi="Tahoma" w:cs="Tahoma"/>
          <w:sz w:val="18"/>
          <w:szCs w:val="18"/>
        </w:rPr>
        <w:t>EQUIPO:</w:t>
      </w:r>
      <w:r>
        <w:rPr>
          <w:rFonts w:ascii="Tahoma" w:hAnsi="Tahoma" w:cs="Tahoma"/>
          <w:sz w:val="18"/>
          <w:szCs w:val="18"/>
        </w:rPr>
        <w:t xml:space="preserve"> </w:t>
      </w:r>
      <w:proofErr w:type="gramStart"/>
      <w:r w:rsidRPr="00B473E0">
        <w:rPr>
          <w:rFonts w:ascii="Tahoma" w:hAnsi="Tahoma" w:cs="Tahoma"/>
          <w:sz w:val="18"/>
          <w:szCs w:val="18"/>
        </w:rPr>
        <w:t>......................................</w:t>
      </w:r>
      <w:proofErr w:type="gramEnd"/>
    </w:p>
    <w:p w14:paraId="3F4C570C" w14:textId="77777777" w:rsidR="009020A9" w:rsidRDefault="009020A9" w:rsidP="009020A9">
      <w:pPr>
        <w:rPr>
          <w:rFonts w:ascii="Tahoma" w:hAnsi="Tahoma" w:cs="Tahoma"/>
          <w:sz w:val="18"/>
          <w:szCs w:val="18"/>
        </w:rPr>
      </w:pPr>
      <w:r w:rsidRPr="00B473E0">
        <w:rPr>
          <w:rFonts w:ascii="Tahoma" w:hAnsi="Tahoma" w:cs="Tahoma"/>
          <w:sz w:val="18"/>
          <w:szCs w:val="18"/>
        </w:rPr>
        <w:t>MARCA</w:t>
      </w:r>
      <w:r>
        <w:rPr>
          <w:rFonts w:ascii="Tahoma" w:hAnsi="Tahoma" w:cs="Tahoma"/>
          <w:sz w:val="18"/>
          <w:szCs w:val="18"/>
        </w:rPr>
        <w:t>:</w:t>
      </w:r>
      <w:r w:rsidRPr="00B473E0">
        <w:rPr>
          <w:rFonts w:ascii="Tahoma" w:hAnsi="Tahoma" w:cs="Tahoma"/>
          <w:sz w:val="18"/>
          <w:szCs w:val="18"/>
        </w:rPr>
        <w:t xml:space="preserve"> </w:t>
      </w:r>
      <w:proofErr w:type="gramStart"/>
      <w:r w:rsidRPr="00B473E0">
        <w:rPr>
          <w:rFonts w:ascii="Tahoma" w:hAnsi="Tahoma" w:cs="Tahoma"/>
          <w:sz w:val="18"/>
          <w:szCs w:val="18"/>
        </w:rPr>
        <w:t>......................................</w:t>
      </w:r>
      <w:proofErr w:type="gramEnd"/>
    </w:p>
    <w:p w14:paraId="6EB44FE2" w14:textId="77777777" w:rsidR="009020A9" w:rsidRPr="00B473E0" w:rsidRDefault="009020A9" w:rsidP="009020A9">
      <w:pPr>
        <w:rPr>
          <w:rFonts w:ascii="Tahoma" w:hAnsi="Tahoma" w:cs="Tahoma"/>
          <w:sz w:val="18"/>
          <w:szCs w:val="18"/>
        </w:rPr>
      </w:pPr>
      <w:r w:rsidRPr="00B473E0">
        <w:rPr>
          <w:rFonts w:ascii="Tahoma" w:hAnsi="Tahoma" w:cs="Tahoma"/>
          <w:sz w:val="18"/>
          <w:szCs w:val="18"/>
        </w:rPr>
        <w:t>MODELO</w:t>
      </w:r>
      <w:r>
        <w:rPr>
          <w:rFonts w:ascii="Tahoma" w:hAnsi="Tahoma" w:cs="Tahoma"/>
          <w:sz w:val="18"/>
          <w:szCs w:val="18"/>
        </w:rPr>
        <w:t xml:space="preserve">: </w:t>
      </w:r>
      <w:proofErr w:type="gramStart"/>
      <w:r w:rsidRPr="00B473E0">
        <w:rPr>
          <w:rFonts w:ascii="Tahoma" w:hAnsi="Tahoma" w:cs="Tahoma"/>
          <w:sz w:val="18"/>
          <w:szCs w:val="18"/>
        </w:rPr>
        <w:t>......................</w:t>
      </w:r>
      <w:r>
        <w:rPr>
          <w:rFonts w:ascii="Tahoma" w:hAnsi="Tahoma" w:cs="Tahoma"/>
          <w:sz w:val="18"/>
          <w:szCs w:val="18"/>
        </w:rPr>
        <w:t>..............</w:t>
      </w:r>
      <w:proofErr w:type="gramEnd"/>
    </w:p>
    <w:p w14:paraId="166979DB" w14:textId="77777777" w:rsidR="009020A9" w:rsidRPr="00B473E0" w:rsidRDefault="009020A9" w:rsidP="009020A9">
      <w:pPr>
        <w:rPr>
          <w:rFonts w:ascii="Tahoma" w:hAnsi="Tahoma" w:cs="Tahoma"/>
          <w:sz w:val="18"/>
          <w:szCs w:val="18"/>
        </w:rPr>
      </w:pPr>
    </w:p>
    <w:p w14:paraId="677477A2" w14:textId="77777777" w:rsidR="009020A9" w:rsidRPr="00B473E0" w:rsidRDefault="009020A9" w:rsidP="009020A9">
      <w:pPr>
        <w:rPr>
          <w:rFonts w:ascii="Tahoma" w:hAnsi="Tahoma" w:cs="Tahoma"/>
          <w:sz w:val="18"/>
          <w:szCs w:val="18"/>
        </w:rPr>
      </w:pPr>
      <w:r w:rsidRPr="00B473E0">
        <w:rPr>
          <w:rFonts w:ascii="Tahoma" w:hAnsi="Tahoma" w:cs="Tahoma"/>
          <w:sz w:val="18"/>
          <w:szCs w:val="18"/>
        </w:rPr>
        <w:t>Al siguiente personal de</w:t>
      </w:r>
      <w:r>
        <w:rPr>
          <w:rFonts w:ascii="Tahoma" w:hAnsi="Tahoma" w:cs="Tahoma"/>
          <w:sz w:val="18"/>
          <w:szCs w:val="18"/>
        </w:rPr>
        <w:t>l HRC</w:t>
      </w:r>
      <w:r w:rsidRPr="00B473E0">
        <w:rPr>
          <w:rFonts w:ascii="Tahoma" w:hAnsi="Tahoma" w:cs="Tahoma"/>
          <w:sz w:val="18"/>
          <w:szCs w:val="18"/>
        </w:rPr>
        <w:t>:</w:t>
      </w:r>
    </w:p>
    <w:p w14:paraId="7A1E8114" w14:textId="77777777" w:rsidR="009020A9" w:rsidRPr="00B473E0" w:rsidRDefault="009020A9" w:rsidP="009020A9">
      <w:pPr>
        <w:tabs>
          <w:tab w:val="left" w:pos="5937"/>
        </w:tabs>
        <w:rPr>
          <w:rFonts w:ascii="Tahoma" w:hAnsi="Tahoma" w:cs="Tahoma"/>
          <w:sz w:val="18"/>
          <w:szCs w:val="18"/>
        </w:rPr>
      </w:pPr>
    </w:p>
    <w:p w14:paraId="7F4AC66F"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72AB9F5C" w14:textId="77777777" w:rsidR="009020A9" w:rsidRPr="00B473E0" w:rsidRDefault="009020A9" w:rsidP="009020A9">
      <w:pPr>
        <w:rPr>
          <w:rFonts w:ascii="Tahoma" w:hAnsi="Tahoma" w:cs="Tahoma"/>
          <w:sz w:val="18"/>
          <w:szCs w:val="18"/>
        </w:rPr>
      </w:pPr>
    </w:p>
    <w:p w14:paraId="3D0D832F"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4A6E782B" w14:textId="77777777" w:rsidR="009020A9" w:rsidRPr="00B473E0" w:rsidRDefault="009020A9" w:rsidP="009020A9">
      <w:pPr>
        <w:rPr>
          <w:rFonts w:ascii="Tahoma" w:hAnsi="Tahoma" w:cs="Tahoma"/>
          <w:sz w:val="18"/>
          <w:szCs w:val="18"/>
        </w:rPr>
      </w:pPr>
    </w:p>
    <w:p w14:paraId="0B04D826" w14:textId="77777777" w:rsidR="009020A9" w:rsidRPr="00B473E0" w:rsidRDefault="009020A9" w:rsidP="009020A9">
      <w:pPr>
        <w:rPr>
          <w:rFonts w:ascii="Tahoma" w:hAnsi="Tahoma" w:cs="Tahoma"/>
          <w:sz w:val="18"/>
          <w:szCs w:val="18"/>
        </w:rPr>
      </w:pPr>
      <w:r w:rsidRPr="00B473E0">
        <w:rPr>
          <w:rFonts w:ascii="Tahoma" w:hAnsi="Tahoma" w:cs="Tahoma"/>
          <w:sz w:val="18"/>
          <w:szCs w:val="18"/>
        </w:rPr>
        <w:t>.............................................................................................................................................</w:t>
      </w:r>
    </w:p>
    <w:p w14:paraId="53E4EB11" w14:textId="77777777" w:rsidR="009020A9" w:rsidRPr="00B473E0" w:rsidRDefault="009020A9" w:rsidP="009020A9">
      <w:pPr>
        <w:rPr>
          <w:rFonts w:ascii="Tahoma" w:hAnsi="Tahoma" w:cs="Tahoma"/>
          <w:sz w:val="18"/>
          <w:szCs w:val="18"/>
        </w:rPr>
      </w:pPr>
    </w:p>
    <w:p w14:paraId="101ACD09" w14:textId="77777777" w:rsidR="009020A9" w:rsidRPr="00B473E0" w:rsidRDefault="009020A9" w:rsidP="009020A9">
      <w:pPr>
        <w:rPr>
          <w:rFonts w:ascii="Tahoma" w:hAnsi="Tahoma" w:cs="Tahoma"/>
          <w:sz w:val="18"/>
          <w:szCs w:val="18"/>
        </w:rPr>
      </w:pPr>
      <w:r w:rsidRPr="00B473E0">
        <w:rPr>
          <w:rFonts w:ascii="Tahoma" w:hAnsi="Tahoma" w:cs="Tahoma"/>
          <w:sz w:val="18"/>
          <w:szCs w:val="18"/>
        </w:rPr>
        <w:t xml:space="preserve">En las instalaciones de: </w:t>
      </w:r>
      <w:proofErr w:type="gramStart"/>
      <w:r w:rsidRPr="00B473E0">
        <w:rPr>
          <w:rFonts w:ascii="Tahoma" w:hAnsi="Tahoma" w:cs="Tahoma"/>
          <w:sz w:val="18"/>
          <w:szCs w:val="18"/>
        </w:rPr>
        <w:t>...............................................,</w:t>
      </w:r>
      <w:proofErr w:type="gramEnd"/>
      <w:r w:rsidRPr="00B473E0">
        <w:rPr>
          <w:rFonts w:ascii="Tahoma" w:hAnsi="Tahoma" w:cs="Tahoma"/>
          <w:sz w:val="18"/>
          <w:szCs w:val="18"/>
        </w:rPr>
        <w:t xml:space="preserve"> durante..................horas, llevados a cabo del ......................... al .........................., entregando a cada uno de los capacitados un Certificado de Capacitación.</w:t>
      </w:r>
    </w:p>
    <w:p w14:paraId="6F388E49" w14:textId="3A105AE8" w:rsidR="009020A9" w:rsidRPr="00F02226" w:rsidRDefault="009020A9" w:rsidP="009020A9">
      <w:pPr>
        <w:pStyle w:val="Sangra2detindependiente"/>
        <w:spacing w:after="0" w:line="240" w:lineRule="auto"/>
        <w:ind w:left="0"/>
        <w:rPr>
          <w:rFonts w:ascii="Tahoma" w:hAnsi="Tahoma" w:cs="Tahoma"/>
          <w:i/>
          <w:sz w:val="18"/>
          <w:szCs w:val="18"/>
        </w:rPr>
      </w:pPr>
      <w:r w:rsidRPr="00B473E0">
        <w:rPr>
          <w:rFonts w:ascii="Tahoma" w:hAnsi="Tahoma" w:cs="Tahoma"/>
          <w:sz w:val="18"/>
          <w:szCs w:val="18"/>
        </w:rPr>
        <w:t xml:space="preserve">Se otorga el presente documento como </w:t>
      </w:r>
      <w:r w:rsidRPr="00F02226">
        <w:rPr>
          <w:rFonts w:ascii="Tahoma" w:hAnsi="Tahoma" w:cs="Tahoma"/>
          <w:sz w:val="18"/>
          <w:szCs w:val="18"/>
        </w:rPr>
        <w:t xml:space="preserve">constancia de cumplimiento de la propuesta de capacitación del proveedor, relativa a la Licitación Publica </w:t>
      </w:r>
      <w:r w:rsidRPr="00F02226">
        <w:rPr>
          <w:rFonts w:ascii="Tahoma" w:hAnsi="Tahoma" w:cs="Tahoma"/>
          <w:i/>
          <w:sz w:val="18"/>
          <w:szCs w:val="18"/>
        </w:rPr>
        <w:t xml:space="preserve">N° </w:t>
      </w:r>
      <w:r w:rsidR="00BD76C0">
        <w:rPr>
          <w:rFonts w:ascii="Tahoma" w:hAnsi="Tahoma" w:cs="Tahoma"/>
          <w:i/>
          <w:sz w:val="18"/>
          <w:szCs w:val="18"/>
        </w:rPr>
        <w:t>5</w:t>
      </w:r>
      <w:r w:rsidRPr="00F02226">
        <w:rPr>
          <w:rFonts w:ascii="Tahoma" w:hAnsi="Tahoma" w:cs="Tahoma"/>
          <w:i/>
          <w:sz w:val="18"/>
          <w:szCs w:val="18"/>
        </w:rPr>
        <w:t>-2022-HRC/CS</w:t>
      </w:r>
    </w:p>
    <w:p w14:paraId="67B77350" w14:textId="77777777" w:rsidR="009020A9" w:rsidRPr="00484353" w:rsidRDefault="009020A9" w:rsidP="009020A9">
      <w:pPr>
        <w:pStyle w:val="Predeterminado"/>
        <w:jc w:val="both"/>
        <w:rPr>
          <w:rFonts w:ascii="Tahoma" w:hAnsi="Tahoma" w:cs="Tahoma"/>
          <w:sz w:val="18"/>
          <w:szCs w:val="18"/>
          <w:lang w:val="es-PE"/>
        </w:rPr>
      </w:pPr>
    </w:p>
    <w:p w14:paraId="03CFBA61" w14:textId="77777777" w:rsidR="009020A9" w:rsidRPr="004110E4" w:rsidRDefault="009020A9" w:rsidP="009020A9">
      <w:pPr>
        <w:rPr>
          <w:rFonts w:ascii="Tahoma" w:hAnsi="Tahoma" w:cs="Tahoma"/>
          <w:sz w:val="18"/>
          <w:szCs w:val="18"/>
        </w:rPr>
      </w:pPr>
    </w:p>
    <w:p w14:paraId="532DC772"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1E4940B3" w14:textId="77777777" w:rsidR="009020A9" w:rsidRDefault="009020A9" w:rsidP="009020A9">
      <w:pPr>
        <w:pStyle w:val="Sangra2detindependiente"/>
        <w:ind w:left="0"/>
        <w:rPr>
          <w:rFonts w:ascii="Tahoma" w:hAnsi="Tahoma" w:cs="Tahoma"/>
          <w:i/>
          <w:sz w:val="18"/>
          <w:szCs w:val="18"/>
        </w:rPr>
      </w:pPr>
    </w:p>
    <w:p w14:paraId="7B43D629" w14:textId="77777777" w:rsidR="009020A9" w:rsidRPr="00B473E0" w:rsidRDefault="009020A9" w:rsidP="009020A9">
      <w:pPr>
        <w:rPr>
          <w:rFonts w:ascii="Tahoma" w:hAnsi="Tahoma" w:cs="Tahoma"/>
          <w:sz w:val="18"/>
          <w:szCs w:val="18"/>
        </w:rPr>
      </w:pPr>
    </w:p>
    <w:p w14:paraId="747BD981" w14:textId="77777777" w:rsidR="009020A9" w:rsidRDefault="009020A9" w:rsidP="009020A9">
      <w:pPr>
        <w:pStyle w:val="Sangra2detindependiente"/>
        <w:ind w:left="0"/>
        <w:rPr>
          <w:rFonts w:ascii="Tahoma" w:hAnsi="Tahoma" w:cs="Tahoma"/>
          <w:i/>
          <w:sz w:val="18"/>
          <w:szCs w:val="18"/>
        </w:rPr>
      </w:pPr>
    </w:p>
    <w:p w14:paraId="4E541862" w14:textId="6AF60ECA"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sidRPr="002D7AE9">
        <w:rPr>
          <w:noProof/>
        </w:rPr>
        <mc:AlternateContent>
          <mc:Choice Requires="wps">
            <w:drawing>
              <wp:anchor distT="4294967293" distB="4294967293" distL="114300" distR="114300" simplePos="0" relativeHeight="251677696" behindDoc="0" locked="0" layoutInCell="1" allowOverlap="1" wp14:anchorId="62A1CCC8" wp14:editId="7439F2B0">
                <wp:simplePos x="0" y="0"/>
                <wp:positionH relativeFrom="column">
                  <wp:posOffset>3109595</wp:posOffset>
                </wp:positionH>
                <wp:positionV relativeFrom="paragraph">
                  <wp:posOffset>3809</wp:posOffset>
                </wp:positionV>
                <wp:extent cx="2393315" cy="0"/>
                <wp:effectExtent l="0" t="0" r="26035" b="19050"/>
                <wp:wrapNone/>
                <wp:docPr id="137" name="Conector recto de flech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952A" id="Conector recto de flecha 137" o:spid="_x0000_s1026" type="#_x0000_t32" style="position:absolute;margin-left:244.85pt;margin-top:.3pt;width:188.4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"/>
            </w:pict>
          </mc:Fallback>
        </mc:AlternateContent>
      </w:r>
      <w:r w:rsidRPr="002D7AE9">
        <w:rPr>
          <w:noProof/>
        </w:rPr>
        <mc:AlternateContent>
          <mc:Choice Requires="wps">
            <w:drawing>
              <wp:anchor distT="4294967293" distB="4294967293" distL="114300" distR="114300" simplePos="0" relativeHeight="251678720" behindDoc="0" locked="0" layoutInCell="1" allowOverlap="1" wp14:anchorId="6E204890" wp14:editId="678CBB9D">
                <wp:simplePos x="0" y="0"/>
                <wp:positionH relativeFrom="column">
                  <wp:posOffset>252730</wp:posOffset>
                </wp:positionH>
                <wp:positionV relativeFrom="paragraph">
                  <wp:posOffset>3809</wp:posOffset>
                </wp:positionV>
                <wp:extent cx="2393315" cy="0"/>
                <wp:effectExtent l="0" t="0" r="26035"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94342" id="Conector recto de flecha 49" o:spid="_x0000_s1026" type="#_x0000_t32" style="position:absolute;margin-left:19.9pt;margin-top:.3pt;width:188.4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pr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"/>
            </w:pict>
          </mc:Fallback>
        </mc:AlternateContent>
      </w:r>
      <w:r>
        <w:rPr>
          <w:rFonts w:ascii="Tahoma" w:hAnsi="Tahoma" w:cs="Tahoma"/>
          <w:i/>
          <w:sz w:val="18"/>
          <w:szCs w:val="18"/>
        </w:rPr>
        <w:tab/>
        <w:t>Firma y Sello del Representante Legal</w:t>
      </w:r>
      <w:r>
        <w:rPr>
          <w:rFonts w:ascii="Tahoma" w:hAnsi="Tahoma" w:cs="Tahoma"/>
          <w:i/>
          <w:sz w:val="18"/>
          <w:szCs w:val="18"/>
        </w:rPr>
        <w:tab/>
        <w:t xml:space="preserve">Firma y Sello Representante del </w:t>
      </w:r>
      <w:r w:rsidR="00BD76C0">
        <w:rPr>
          <w:rFonts w:ascii="Tahoma" w:hAnsi="Tahoma" w:cs="Tahoma"/>
          <w:i/>
          <w:sz w:val="18"/>
          <w:szCs w:val="18"/>
        </w:rPr>
        <w:t>área</w:t>
      </w:r>
    </w:p>
    <w:p w14:paraId="0B383E72" w14:textId="33F21D91" w:rsidR="009020A9" w:rsidRDefault="009020A9" w:rsidP="009020A9">
      <w:pPr>
        <w:pStyle w:val="Sangra2detindependiente"/>
        <w:tabs>
          <w:tab w:val="center" w:pos="2268"/>
          <w:tab w:val="center" w:pos="6804"/>
        </w:tabs>
        <w:spacing w:after="0" w:line="240" w:lineRule="auto"/>
        <w:ind w:left="284"/>
        <w:rPr>
          <w:rFonts w:ascii="Tahoma" w:hAnsi="Tahoma" w:cs="Tahoma"/>
          <w:i/>
          <w:sz w:val="18"/>
          <w:szCs w:val="18"/>
        </w:rPr>
      </w:pPr>
      <w:r>
        <w:rPr>
          <w:rFonts w:ascii="Tahoma" w:hAnsi="Tahoma" w:cs="Tahoma"/>
          <w:i/>
          <w:sz w:val="18"/>
          <w:szCs w:val="18"/>
        </w:rPr>
        <w:tab/>
      </w:r>
      <w:r>
        <w:rPr>
          <w:rFonts w:ascii="Tahoma" w:hAnsi="Tahoma" w:cs="Tahoma"/>
          <w:i/>
          <w:sz w:val="18"/>
          <w:szCs w:val="18"/>
        </w:rPr>
        <w:tab/>
      </w:r>
      <w:r w:rsidR="00BD76C0">
        <w:rPr>
          <w:rFonts w:ascii="Tahoma" w:hAnsi="Tahoma" w:cs="Tahoma"/>
          <w:i/>
          <w:sz w:val="18"/>
          <w:szCs w:val="18"/>
        </w:rPr>
        <w:t>Informática</w:t>
      </w:r>
      <w:r>
        <w:rPr>
          <w:rFonts w:ascii="Tahoma" w:hAnsi="Tahoma" w:cs="Tahoma"/>
          <w:i/>
          <w:sz w:val="18"/>
          <w:szCs w:val="18"/>
        </w:rPr>
        <w:t xml:space="preserve"> del HRC</w:t>
      </w:r>
    </w:p>
    <w:p w14:paraId="07C062E6" w14:textId="77777777" w:rsidR="009020A9" w:rsidRDefault="009020A9" w:rsidP="009020A9">
      <w:pPr>
        <w:pStyle w:val="Sangra2detindependiente"/>
        <w:spacing w:after="0" w:line="240" w:lineRule="auto"/>
        <w:ind w:left="284"/>
        <w:jc w:val="center"/>
        <w:rPr>
          <w:rFonts w:ascii="Tahoma" w:hAnsi="Tahoma" w:cs="Tahoma"/>
          <w:i/>
          <w:sz w:val="18"/>
          <w:szCs w:val="18"/>
          <w:lang w:val="es-MX"/>
        </w:rPr>
      </w:pPr>
      <w:r>
        <w:rPr>
          <w:rFonts w:ascii="Tahoma" w:hAnsi="Tahoma" w:cs="Tahoma"/>
          <w:i/>
          <w:sz w:val="18"/>
          <w:szCs w:val="18"/>
          <w:lang w:val="es-MX"/>
        </w:rPr>
        <w:br w:type="page"/>
      </w:r>
    </w:p>
    <w:p w14:paraId="7A9ECFF7" w14:textId="77777777" w:rsidR="009020A9" w:rsidRDefault="009020A9" w:rsidP="009020A9">
      <w:pPr>
        <w:pStyle w:val="Sangra2detindependiente"/>
        <w:spacing w:after="0" w:line="240" w:lineRule="auto"/>
        <w:ind w:left="284"/>
        <w:jc w:val="center"/>
        <w:rPr>
          <w:rFonts w:ascii="Tahoma" w:hAnsi="Tahoma" w:cs="Tahoma"/>
          <w:b/>
          <w:i/>
          <w:sz w:val="18"/>
          <w:szCs w:val="18"/>
          <w:lang w:val="es-MX"/>
        </w:rPr>
      </w:pPr>
      <w:r w:rsidRPr="00B60732">
        <w:rPr>
          <w:rFonts w:ascii="Tahoma" w:hAnsi="Tahoma" w:cs="Tahoma"/>
          <w:b/>
          <w:i/>
          <w:sz w:val="18"/>
          <w:szCs w:val="18"/>
          <w:lang w:val="es-MX"/>
        </w:rPr>
        <w:lastRenderedPageBreak/>
        <w:t>FORMATO N° 1</w:t>
      </w:r>
      <w:r>
        <w:rPr>
          <w:rFonts w:ascii="Tahoma" w:hAnsi="Tahoma" w:cs="Tahoma"/>
          <w:b/>
          <w:i/>
          <w:sz w:val="18"/>
          <w:szCs w:val="18"/>
          <w:lang w:val="es-MX"/>
        </w:rPr>
        <w:t>2</w:t>
      </w:r>
    </w:p>
    <w:p w14:paraId="399D42B2" w14:textId="77777777" w:rsidR="009020A9" w:rsidRPr="00B60732" w:rsidRDefault="009020A9" w:rsidP="009020A9">
      <w:pPr>
        <w:pStyle w:val="Sangra2detindependiente"/>
        <w:spacing w:after="0" w:line="240" w:lineRule="auto"/>
        <w:ind w:left="284"/>
        <w:jc w:val="center"/>
        <w:rPr>
          <w:rFonts w:ascii="Tahoma" w:hAnsi="Tahoma" w:cs="Tahoma"/>
          <w:b/>
          <w:i/>
          <w:sz w:val="18"/>
          <w:szCs w:val="18"/>
          <w:lang w:val="es-MX"/>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644"/>
      </w:tblGrid>
      <w:tr w:rsidR="009020A9" w:rsidRPr="002C3326" w14:paraId="6C53125C" w14:textId="77777777" w:rsidTr="00212386">
        <w:tc>
          <w:tcPr>
            <w:tcW w:w="8644" w:type="dxa"/>
            <w:shd w:val="pct5" w:color="auto" w:fill="FFFFFF"/>
          </w:tcPr>
          <w:p w14:paraId="61148C31" w14:textId="77777777" w:rsidR="009020A9" w:rsidRPr="002C3326" w:rsidRDefault="009020A9" w:rsidP="00212386">
            <w:pPr>
              <w:pStyle w:val="Textoindependiente"/>
              <w:spacing w:before="120"/>
              <w:jc w:val="center"/>
              <w:rPr>
                <w:rFonts w:ascii="Tahoma" w:hAnsi="Tahoma" w:cs="Tahoma"/>
                <w:b/>
                <w:caps/>
                <w:sz w:val="18"/>
                <w:szCs w:val="18"/>
              </w:rPr>
            </w:pPr>
            <w:r w:rsidRPr="002C3326">
              <w:rPr>
                <w:rFonts w:ascii="Tahoma" w:hAnsi="Tahoma" w:cs="Tahoma"/>
                <w:b/>
                <w:caps/>
                <w:sz w:val="18"/>
                <w:szCs w:val="18"/>
              </w:rPr>
              <w:t>formato de VALORIZACIÓN de componentes, repuestos, accesorios e insumos</w:t>
            </w:r>
          </w:p>
        </w:tc>
      </w:tr>
    </w:tbl>
    <w:p w14:paraId="49F4361A" w14:textId="77777777" w:rsidR="009020A9" w:rsidRPr="002C3326" w:rsidRDefault="009020A9" w:rsidP="009020A9">
      <w:pPr>
        <w:pStyle w:val="Sangra2detindependiente"/>
        <w:spacing w:after="0" w:line="240" w:lineRule="auto"/>
        <w:rPr>
          <w:rFonts w:ascii="Tahoma" w:hAnsi="Tahoma" w:cs="Tahoma"/>
          <w:i/>
          <w:sz w:val="18"/>
          <w:szCs w:val="18"/>
        </w:rPr>
      </w:pPr>
    </w:p>
    <w:p w14:paraId="38CC65D4"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 xml:space="preserve">DENOMINACIÓN: </w:t>
      </w:r>
      <w:proofErr w:type="gramStart"/>
      <w:r w:rsidRPr="002C3326">
        <w:rPr>
          <w:rFonts w:ascii="Tahoma" w:hAnsi="Tahoma" w:cs="Tahoma"/>
          <w:i/>
          <w:sz w:val="18"/>
          <w:szCs w:val="18"/>
        </w:rPr>
        <w:t>........................................................</w:t>
      </w:r>
      <w:proofErr w:type="gramEnd"/>
    </w:p>
    <w:p w14:paraId="146B3C74" w14:textId="77777777" w:rsidR="009020A9"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 xml:space="preserve">MARCA: </w:t>
      </w:r>
      <w:proofErr w:type="gramStart"/>
      <w:r w:rsidRPr="002C3326">
        <w:rPr>
          <w:rFonts w:ascii="Tahoma" w:hAnsi="Tahoma" w:cs="Tahoma"/>
          <w:i/>
          <w:sz w:val="18"/>
          <w:szCs w:val="18"/>
        </w:rPr>
        <w:t>.........................................</w:t>
      </w:r>
      <w:proofErr w:type="gramEnd"/>
    </w:p>
    <w:p w14:paraId="70FAD7B9" w14:textId="77777777" w:rsidR="009020A9" w:rsidRPr="002C3326" w:rsidRDefault="009020A9" w:rsidP="009020A9">
      <w:pPr>
        <w:pStyle w:val="Sangra2detindependiente"/>
        <w:spacing w:after="0" w:line="240" w:lineRule="auto"/>
        <w:ind w:left="0"/>
        <w:rPr>
          <w:rFonts w:ascii="Tahoma" w:hAnsi="Tahoma" w:cs="Tahoma"/>
          <w:i/>
          <w:sz w:val="18"/>
          <w:szCs w:val="18"/>
        </w:rPr>
      </w:pPr>
      <w:r w:rsidRPr="002C3326">
        <w:rPr>
          <w:rFonts w:ascii="Tahoma" w:hAnsi="Tahoma" w:cs="Tahoma"/>
          <w:i/>
          <w:sz w:val="18"/>
          <w:szCs w:val="18"/>
        </w:rPr>
        <w:t xml:space="preserve">MODELO: </w:t>
      </w:r>
      <w:proofErr w:type="gramStart"/>
      <w:r w:rsidRPr="002C3326">
        <w:rPr>
          <w:rFonts w:ascii="Tahoma" w:hAnsi="Tahoma" w:cs="Tahoma"/>
          <w:i/>
          <w:sz w:val="18"/>
          <w:szCs w:val="18"/>
        </w:rPr>
        <w:t>.............................................</w:t>
      </w:r>
      <w:proofErr w:type="gramEnd"/>
    </w:p>
    <w:p w14:paraId="6232CD24" w14:textId="77777777" w:rsidR="009020A9" w:rsidRPr="002C3326" w:rsidRDefault="009020A9" w:rsidP="009020A9">
      <w:pPr>
        <w:pStyle w:val="Sangra2detindependiente"/>
        <w:rPr>
          <w:rFonts w:ascii="Tahoma" w:hAnsi="Tahoma" w:cs="Tahoma"/>
          <w:i/>
          <w:sz w:val="18"/>
          <w:szCs w:val="18"/>
        </w:rPr>
      </w:pPr>
    </w:p>
    <w:p w14:paraId="51F4BE83" w14:textId="77777777" w:rsidR="009020A9" w:rsidRDefault="009020A9" w:rsidP="009020A9">
      <w:pPr>
        <w:pStyle w:val="Sangra2detindependiente"/>
        <w:rPr>
          <w:rFonts w:ascii="Tahoma" w:hAnsi="Tahoma" w:cs="Tahoma"/>
          <w:i/>
          <w:sz w:val="18"/>
          <w:szCs w:val="18"/>
        </w:rPr>
      </w:pPr>
      <w:r w:rsidRPr="002D7AE9">
        <w:rPr>
          <w:rFonts w:ascii="Tahoma" w:hAnsi="Tahoma" w:cs="Tahoma"/>
          <w:i/>
          <w:sz w:val="18"/>
          <w:szCs w:val="18"/>
        </w:rPr>
        <w:object w:dxaOrig="8988" w:dyaOrig="4702" w14:anchorId="36622186">
          <v:shape id="_x0000_i1040" type="#_x0000_t75" style="width:449.85pt;height:233.9pt" o:ole="">
            <v:imagedata r:id="rId65" o:title=""/>
          </v:shape>
          <o:OLEObject Type="Embed" ProgID="Word.Document.12" ShapeID="_x0000_i1040" DrawAspect="Content" ObjectID="_1733647870" r:id="rId66">
            <o:FieldCodes>\s</o:FieldCodes>
          </o:OLEObject>
        </w:object>
      </w: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353D78AA" w14:textId="77777777" w:rsidR="009020A9" w:rsidRDefault="009020A9" w:rsidP="009020A9">
      <w:pPr>
        <w:pStyle w:val="Sangra2detindependiente"/>
        <w:ind w:left="0"/>
        <w:rPr>
          <w:rFonts w:ascii="Tahoma" w:hAnsi="Tahoma" w:cs="Tahoma"/>
          <w:i/>
          <w:sz w:val="18"/>
          <w:szCs w:val="18"/>
        </w:rPr>
      </w:pPr>
    </w:p>
    <w:p w14:paraId="124AD9C4" w14:textId="77777777" w:rsidR="009020A9" w:rsidRPr="002C3326" w:rsidRDefault="009020A9" w:rsidP="009020A9">
      <w:pPr>
        <w:pStyle w:val="Sangra2detindependiente"/>
        <w:ind w:left="0"/>
        <w:rPr>
          <w:rFonts w:ascii="Tahoma" w:hAnsi="Tahoma" w:cs="Tahoma"/>
          <w:i/>
          <w:sz w:val="18"/>
          <w:szCs w:val="18"/>
        </w:rPr>
      </w:pPr>
    </w:p>
    <w:tbl>
      <w:tblPr>
        <w:tblW w:w="0" w:type="auto"/>
        <w:tblInd w:w="496" w:type="dxa"/>
        <w:tblBorders>
          <w:top w:val="single" w:sz="4" w:space="0" w:color="auto"/>
        </w:tblBorders>
        <w:tblLayout w:type="fixed"/>
        <w:tblCellMar>
          <w:left w:w="70" w:type="dxa"/>
          <w:right w:w="70" w:type="dxa"/>
        </w:tblCellMar>
        <w:tblLook w:val="0000" w:firstRow="0" w:lastRow="0" w:firstColumn="0" w:lastColumn="0" w:noHBand="0" w:noVBand="0"/>
      </w:tblPr>
      <w:tblGrid>
        <w:gridCol w:w="3402"/>
      </w:tblGrid>
      <w:tr w:rsidR="009020A9" w:rsidRPr="002C3326" w14:paraId="41480B06" w14:textId="77777777" w:rsidTr="00212386">
        <w:tc>
          <w:tcPr>
            <w:tcW w:w="3402" w:type="dxa"/>
            <w:vAlign w:val="center"/>
          </w:tcPr>
          <w:p w14:paraId="5C90FD08" w14:textId="77777777" w:rsidR="009020A9" w:rsidRPr="002C3326" w:rsidRDefault="009020A9" w:rsidP="00212386">
            <w:pPr>
              <w:pStyle w:val="Textoindependiente"/>
              <w:jc w:val="center"/>
              <w:rPr>
                <w:rFonts w:ascii="Tahoma" w:hAnsi="Tahoma" w:cs="Tahoma"/>
                <w:sz w:val="18"/>
                <w:szCs w:val="18"/>
              </w:rPr>
            </w:pPr>
            <w:r w:rsidRPr="002C3326">
              <w:rPr>
                <w:rFonts w:ascii="Tahoma" w:hAnsi="Tahoma" w:cs="Tahoma"/>
                <w:sz w:val="18"/>
                <w:szCs w:val="18"/>
              </w:rPr>
              <w:t>Firma y Sello del Representante Legal</w:t>
            </w:r>
          </w:p>
        </w:tc>
      </w:tr>
    </w:tbl>
    <w:p w14:paraId="03DBCD56" w14:textId="77777777" w:rsidR="009020A9" w:rsidRPr="002C3326" w:rsidRDefault="009020A9" w:rsidP="009020A9">
      <w:pPr>
        <w:pStyle w:val="Sangra2detindependiente"/>
        <w:ind w:left="0"/>
        <w:rPr>
          <w:rFonts w:ascii="Tahoma" w:hAnsi="Tahoma" w:cs="Tahoma"/>
          <w:i/>
          <w:sz w:val="18"/>
          <w:szCs w:val="18"/>
        </w:rPr>
      </w:pPr>
    </w:p>
    <w:p w14:paraId="2260FBCA" w14:textId="77777777" w:rsidR="009020A9" w:rsidRDefault="009020A9" w:rsidP="009020A9">
      <w:pPr>
        <w:pStyle w:val="Sangra2detindependiente"/>
        <w:ind w:left="0"/>
        <w:rPr>
          <w:rFonts w:ascii="Tahoma" w:hAnsi="Tahoma" w:cs="Tahoma"/>
          <w:i/>
          <w:sz w:val="18"/>
          <w:szCs w:val="18"/>
        </w:rPr>
      </w:pPr>
    </w:p>
    <w:p w14:paraId="7DA839EA" w14:textId="77777777" w:rsidR="009020A9" w:rsidRDefault="009020A9" w:rsidP="009020A9">
      <w:pPr>
        <w:pStyle w:val="Sangra2detindependiente"/>
        <w:ind w:left="0"/>
        <w:rPr>
          <w:rFonts w:ascii="Tahoma" w:hAnsi="Tahoma" w:cs="Tahoma"/>
          <w:i/>
          <w:sz w:val="18"/>
          <w:szCs w:val="18"/>
        </w:rPr>
      </w:pPr>
    </w:p>
    <w:p w14:paraId="39C2B56D" w14:textId="77777777" w:rsidR="009020A9" w:rsidRDefault="009020A9" w:rsidP="009020A9">
      <w:pPr>
        <w:pStyle w:val="Sangra2detindependiente"/>
        <w:ind w:left="0"/>
        <w:rPr>
          <w:rFonts w:ascii="Tahoma" w:hAnsi="Tahoma" w:cs="Tahoma"/>
          <w:i/>
          <w:sz w:val="18"/>
          <w:szCs w:val="18"/>
        </w:rPr>
      </w:pPr>
    </w:p>
    <w:p w14:paraId="7DB6F454" w14:textId="77777777" w:rsidR="009020A9" w:rsidRPr="002C3326" w:rsidRDefault="009020A9" w:rsidP="009020A9">
      <w:pPr>
        <w:pStyle w:val="Sangra2detindependiente"/>
        <w:ind w:left="0"/>
        <w:rPr>
          <w:rFonts w:ascii="Tahoma" w:hAnsi="Tahoma" w:cs="Tahoma"/>
          <w:i/>
          <w:sz w:val="18"/>
          <w:szCs w:val="18"/>
        </w:rPr>
      </w:pPr>
    </w:p>
    <w:p w14:paraId="6EC843A2" w14:textId="77777777" w:rsidR="009020A9" w:rsidRDefault="009020A9" w:rsidP="009020A9">
      <w:pPr>
        <w:pStyle w:val="Sangra2detindependiente"/>
        <w:ind w:left="0"/>
        <w:rPr>
          <w:rFonts w:ascii="Tahoma" w:hAnsi="Tahoma" w:cs="Tahoma"/>
          <w:i/>
          <w:sz w:val="18"/>
          <w:szCs w:val="18"/>
        </w:rPr>
      </w:pPr>
      <w:r w:rsidRPr="002C3326">
        <w:rPr>
          <w:rFonts w:ascii="Tahoma" w:hAnsi="Tahoma" w:cs="Tahoma"/>
          <w:i/>
          <w:sz w:val="18"/>
          <w:szCs w:val="18"/>
        </w:rPr>
        <w:t>Nota: De ser necesario adjuntar hojas adicionales.</w:t>
      </w:r>
    </w:p>
    <w:p w14:paraId="13D78747" w14:textId="77777777" w:rsidR="009020A9" w:rsidRDefault="009020A9" w:rsidP="009020A9">
      <w:pPr>
        <w:pStyle w:val="Textoindependiente"/>
        <w:jc w:val="center"/>
        <w:rPr>
          <w:rFonts w:ascii="Tahoma" w:hAnsi="Tahoma" w:cs="Tahoma"/>
          <w:i/>
          <w:sz w:val="18"/>
          <w:szCs w:val="18"/>
        </w:rPr>
      </w:pPr>
      <w:r>
        <w:rPr>
          <w:rFonts w:ascii="Tahoma" w:hAnsi="Tahoma" w:cs="Tahoma"/>
          <w:i/>
          <w:sz w:val="18"/>
          <w:szCs w:val="18"/>
        </w:rPr>
        <w:br w:type="page"/>
      </w:r>
    </w:p>
    <w:p w14:paraId="4E6D7826" w14:textId="77777777" w:rsidR="009020A9" w:rsidRPr="00B60732" w:rsidRDefault="009020A9" w:rsidP="009020A9">
      <w:pPr>
        <w:pStyle w:val="Textoindependiente"/>
        <w:jc w:val="center"/>
        <w:rPr>
          <w:rFonts w:ascii="Tahoma" w:hAnsi="Tahoma"/>
          <w:b/>
          <w:sz w:val="18"/>
          <w:highlight w:val="magenta"/>
        </w:rPr>
      </w:pPr>
      <w:r w:rsidRPr="00B60732">
        <w:rPr>
          <w:rFonts w:ascii="Tahoma" w:hAnsi="Tahoma" w:cs="Tahoma"/>
          <w:b/>
          <w:sz w:val="18"/>
          <w:szCs w:val="18"/>
        </w:rPr>
        <w:lastRenderedPageBreak/>
        <w:t>FORMATO N° 1</w:t>
      </w:r>
      <w:r>
        <w:rPr>
          <w:rFonts w:ascii="Tahoma" w:hAnsi="Tahoma" w:cs="Tahoma"/>
          <w:b/>
          <w:sz w:val="18"/>
          <w:szCs w:val="18"/>
        </w:rPr>
        <w:t>3</w:t>
      </w:r>
    </w:p>
    <w:p w14:paraId="58A71CF9" w14:textId="77777777" w:rsidR="009020A9" w:rsidRDefault="009020A9" w:rsidP="009020A9">
      <w:pPr>
        <w:pBdr>
          <w:top w:val="double" w:sz="4" w:space="1" w:color="auto"/>
          <w:left w:val="double" w:sz="4" w:space="4" w:color="auto"/>
          <w:bottom w:val="double" w:sz="4" w:space="1" w:color="auto"/>
          <w:right w:val="double" w:sz="4" w:space="4" w:color="auto"/>
        </w:pBdr>
        <w:jc w:val="center"/>
        <w:rPr>
          <w:rFonts w:ascii="Tahoma" w:hAnsi="Tahoma"/>
          <w:b/>
          <w:sz w:val="18"/>
          <w:highlight w:val="magenta"/>
        </w:rPr>
      </w:pPr>
      <w:r w:rsidRPr="00685204">
        <w:rPr>
          <w:rFonts w:ascii="Tahoma" w:hAnsi="Tahoma"/>
          <w:b/>
          <w:sz w:val="18"/>
        </w:rPr>
        <w:t>DECLARACIÓN JURADA SOBRE LOS ALCANCES DEL COMPROMISO DE GARANTÍA DEL EQUIPO Y SUS COMPONENTES</w:t>
      </w:r>
    </w:p>
    <w:p w14:paraId="1E0F6E20" w14:textId="77777777" w:rsidR="009020A9" w:rsidRPr="00EC018C" w:rsidRDefault="009020A9" w:rsidP="009020A9">
      <w:pPr>
        <w:rPr>
          <w:rFonts w:ascii="Tahoma" w:hAnsi="Tahoma"/>
          <w:b/>
          <w:sz w:val="18"/>
          <w:highlight w:val="magenta"/>
        </w:rPr>
      </w:pPr>
    </w:p>
    <w:p w14:paraId="51008A28" w14:textId="77777777" w:rsidR="009020A9" w:rsidRDefault="009020A9" w:rsidP="009020A9">
      <w:pPr>
        <w:pStyle w:val="Textoindependiente"/>
        <w:rPr>
          <w:rFonts w:ascii="Tahoma" w:hAnsi="Tahoma"/>
          <w:sz w:val="18"/>
        </w:rPr>
      </w:pPr>
      <w:r>
        <w:rPr>
          <w:rFonts w:ascii="Tahoma" w:hAnsi="Tahoma"/>
          <w:sz w:val="18"/>
        </w:rPr>
        <w:t xml:space="preserve">El que suscribe ………………………………………., identificado con D.N.I. Nº ..................., Representante Legal de ......................................................, con R.U.C. Nº ..............., </w:t>
      </w:r>
      <w:r>
        <w:rPr>
          <w:rFonts w:ascii="Tahoma" w:hAnsi="Tahoma"/>
          <w:b/>
          <w:sz w:val="18"/>
        </w:rPr>
        <w:t>DECLARO BAJO JURAMENTO</w:t>
      </w:r>
      <w:r>
        <w:rPr>
          <w:rFonts w:ascii="Tahoma" w:hAnsi="Tahoma"/>
          <w:sz w:val="18"/>
        </w:rPr>
        <w:t xml:space="preserve"> que de resultar adjudicada con </w:t>
      </w:r>
      <w:smartTag w:uri="urn:schemas-microsoft-com:office:smarttags" w:element="PersonName">
        <w:smartTagPr>
          <w:attr w:name="ProductID" w:val="la Buena Pro"/>
        </w:smartTagPr>
        <w:r>
          <w:rPr>
            <w:rFonts w:ascii="Tahoma" w:hAnsi="Tahoma"/>
            <w:sz w:val="18"/>
          </w:rPr>
          <w:t>la Buena Pro</w:t>
        </w:r>
      </w:smartTag>
      <w:r>
        <w:rPr>
          <w:rFonts w:ascii="Tahoma" w:hAnsi="Tahoma"/>
          <w:sz w:val="18"/>
        </w:rPr>
        <w:t>, mi representada garantiza el perfecto estado de funcionamiento de los siguientes equipos incluyendo sus componentes:</w:t>
      </w:r>
    </w:p>
    <w:p w14:paraId="1CC0F3C7" w14:textId="77777777" w:rsidR="009020A9" w:rsidRDefault="009020A9" w:rsidP="009020A9">
      <w:pPr>
        <w:pStyle w:val="Textoindependiente"/>
        <w:spacing w:after="0"/>
        <w:rPr>
          <w:rFonts w:ascii="Tahoma" w:hAnsi="Tahoma"/>
          <w:sz w:val="18"/>
        </w:rPr>
      </w:pPr>
      <w:r>
        <w:rPr>
          <w:rFonts w:ascii="Tahoma" w:hAnsi="Tahoma"/>
          <w:sz w:val="18"/>
        </w:rPr>
        <w:t>Ítem</w:t>
      </w:r>
      <w:r>
        <w:rPr>
          <w:rFonts w:ascii="Tahoma" w:hAnsi="Tahoma"/>
          <w:sz w:val="18"/>
        </w:rPr>
        <w:tab/>
      </w:r>
      <w:r>
        <w:rPr>
          <w:rFonts w:ascii="Tahoma" w:hAnsi="Tahoma"/>
          <w:sz w:val="18"/>
        </w:rPr>
        <w:tab/>
        <w:t xml:space="preserve">: </w:t>
      </w:r>
      <w:proofErr w:type="gramStart"/>
      <w:r>
        <w:rPr>
          <w:rFonts w:ascii="Tahoma" w:hAnsi="Tahoma"/>
          <w:sz w:val="18"/>
        </w:rPr>
        <w:t>……………</w:t>
      </w:r>
      <w:proofErr w:type="gramEnd"/>
    </w:p>
    <w:p w14:paraId="3154EB91" w14:textId="77777777" w:rsidR="009020A9" w:rsidRDefault="009020A9" w:rsidP="009020A9">
      <w:pPr>
        <w:pStyle w:val="Textoindependiente"/>
        <w:spacing w:after="0"/>
        <w:rPr>
          <w:rFonts w:ascii="Tahoma" w:hAnsi="Tahoma"/>
          <w:sz w:val="18"/>
        </w:rPr>
      </w:pPr>
      <w:r>
        <w:rPr>
          <w:rFonts w:ascii="Tahoma" w:hAnsi="Tahoma"/>
          <w:sz w:val="18"/>
        </w:rPr>
        <w:t>Descripción</w:t>
      </w:r>
      <w:r>
        <w:rPr>
          <w:rFonts w:ascii="Tahoma" w:hAnsi="Tahoma"/>
          <w:sz w:val="18"/>
        </w:rPr>
        <w:tab/>
        <w:t xml:space="preserve">: </w:t>
      </w:r>
      <w:proofErr w:type="gramStart"/>
      <w:r>
        <w:rPr>
          <w:rFonts w:ascii="Tahoma" w:hAnsi="Tahoma"/>
          <w:sz w:val="18"/>
        </w:rPr>
        <w:t>……………</w:t>
      </w:r>
      <w:proofErr w:type="gramEnd"/>
    </w:p>
    <w:p w14:paraId="21DDDE16" w14:textId="77777777" w:rsidR="009020A9" w:rsidRDefault="009020A9" w:rsidP="009020A9">
      <w:pPr>
        <w:pStyle w:val="Textoindependiente"/>
        <w:spacing w:after="0"/>
        <w:rPr>
          <w:rFonts w:ascii="Tahoma" w:hAnsi="Tahoma"/>
          <w:sz w:val="18"/>
        </w:rPr>
      </w:pPr>
      <w:r>
        <w:rPr>
          <w:rFonts w:ascii="Tahoma" w:hAnsi="Tahoma"/>
          <w:sz w:val="18"/>
        </w:rPr>
        <w:t>Marca</w:t>
      </w:r>
      <w:r>
        <w:rPr>
          <w:rFonts w:ascii="Tahoma" w:hAnsi="Tahoma"/>
          <w:sz w:val="18"/>
        </w:rPr>
        <w:tab/>
      </w:r>
      <w:r>
        <w:rPr>
          <w:rFonts w:ascii="Tahoma" w:hAnsi="Tahoma"/>
          <w:sz w:val="18"/>
        </w:rPr>
        <w:tab/>
        <w:t xml:space="preserve">: </w:t>
      </w:r>
      <w:proofErr w:type="gramStart"/>
      <w:r>
        <w:rPr>
          <w:rFonts w:ascii="Tahoma" w:hAnsi="Tahoma"/>
          <w:sz w:val="18"/>
        </w:rPr>
        <w:t>……………</w:t>
      </w:r>
      <w:proofErr w:type="gramEnd"/>
    </w:p>
    <w:p w14:paraId="579DC59C" w14:textId="77777777" w:rsidR="009020A9" w:rsidRDefault="009020A9" w:rsidP="009020A9">
      <w:pPr>
        <w:pStyle w:val="Textoindependiente"/>
        <w:spacing w:after="0"/>
        <w:rPr>
          <w:rFonts w:ascii="Tahoma" w:hAnsi="Tahoma"/>
          <w:sz w:val="18"/>
        </w:rPr>
      </w:pPr>
      <w:r>
        <w:rPr>
          <w:rFonts w:ascii="Tahoma" w:hAnsi="Tahoma"/>
          <w:sz w:val="18"/>
        </w:rPr>
        <w:t>Modelo</w:t>
      </w:r>
      <w:r>
        <w:rPr>
          <w:rFonts w:ascii="Tahoma" w:hAnsi="Tahoma"/>
          <w:sz w:val="18"/>
        </w:rPr>
        <w:tab/>
      </w:r>
      <w:r>
        <w:rPr>
          <w:rFonts w:ascii="Tahoma" w:hAnsi="Tahoma"/>
          <w:sz w:val="18"/>
        </w:rPr>
        <w:tab/>
        <w:t xml:space="preserve">: </w:t>
      </w:r>
      <w:proofErr w:type="gramStart"/>
      <w:r>
        <w:rPr>
          <w:rFonts w:ascii="Tahoma" w:hAnsi="Tahoma"/>
          <w:sz w:val="18"/>
        </w:rPr>
        <w:t>……………</w:t>
      </w:r>
      <w:proofErr w:type="gramEnd"/>
    </w:p>
    <w:p w14:paraId="5AB2E6C9" w14:textId="77777777" w:rsidR="009020A9" w:rsidRDefault="009020A9" w:rsidP="009020A9">
      <w:pPr>
        <w:pStyle w:val="Textoindependiente"/>
        <w:spacing w:after="0"/>
        <w:rPr>
          <w:rFonts w:ascii="Tahoma" w:hAnsi="Tahoma"/>
          <w:sz w:val="18"/>
        </w:rPr>
      </w:pPr>
      <w:r>
        <w:rPr>
          <w:rFonts w:ascii="Tahoma" w:hAnsi="Tahoma"/>
          <w:sz w:val="18"/>
        </w:rPr>
        <w:t>Cantidad</w:t>
      </w:r>
      <w:r>
        <w:rPr>
          <w:rFonts w:ascii="Tahoma" w:hAnsi="Tahoma"/>
          <w:sz w:val="18"/>
        </w:rPr>
        <w:tab/>
      </w:r>
      <w:r>
        <w:rPr>
          <w:rFonts w:ascii="Tahoma" w:hAnsi="Tahoma"/>
          <w:sz w:val="18"/>
        </w:rPr>
        <w:tab/>
        <w:t xml:space="preserve">: </w:t>
      </w:r>
      <w:proofErr w:type="gramStart"/>
      <w:r>
        <w:rPr>
          <w:rFonts w:ascii="Tahoma" w:hAnsi="Tahoma"/>
          <w:sz w:val="18"/>
        </w:rPr>
        <w:t>……………</w:t>
      </w:r>
      <w:proofErr w:type="gramEnd"/>
    </w:p>
    <w:p w14:paraId="1C4C8331" w14:textId="77777777" w:rsidR="009020A9" w:rsidRDefault="009020A9" w:rsidP="009020A9">
      <w:pPr>
        <w:rPr>
          <w:rFonts w:ascii="Tahoma" w:hAnsi="Tahoma"/>
          <w:sz w:val="18"/>
        </w:rPr>
      </w:pPr>
    </w:p>
    <w:p w14:paraId="3E519DEE" w14:textId="77777777" w:rsidR="009020A9" w:rsidRDefault="009020A9" w:rsidP="009020A9">
      <w:pPr>
        <w:rPr>
          <w:rFonts w:ascii="Tahoma" w:hAnsi="Tahoma"/>
          <w:sz w:val="18"/>
        </w:rPr>
      </w:pPr>
      <w:r>
        <w:rPr>
          <w:rFonts w:ascii="Tahoma" w:hAnsi="Tahoma"/>
          <w:sz w:val="18"/>
        </w:rPr>
        <w:t>En función a ello, garantizamos que los equipos ofertados incluyendo sus componentes estarán libres de defectos en cuanto a material o fabricación, que puedan manifestarse durante su uso normal, en las condiciones imperantes en cada punto de destino.</w:t>
      </w:r>
    </w:p>
    <w:p w14:paraId="5C2496F7" w14:textId="77777777" w:rsidR="009020A9" w:rsidRDefault="009020A9" w:rsidP="009020A9">
      <w:pPr>
        <w:rPr>
          <w:rFonts w:ascii="Tahoma" w:hAnsi="Tahoma"/>
          <w:sz w:val="18"/>
        </w:rPr>
      </w:pPr>
      <w:r>
        <w:rPr>
          <w:rFonts w:ascii="Tahoma" w:hAnsi="Tahoma"/>
          <w:sz w:val="18"/>
        </w:rPr>
        <w:t>Esta garantía tiene una vigencia de</w:t>
      </w:r>
      <w:proofErr w:type="gramStart"/>
      <w:r>
        <w:rPr>
          <w:rFonts w:ascii="Tahoma" w:hAnsi="Tahoma"/>
          <w:sz w:val="18"/>
        </w:rPr>
        <w:t>……...</w:t>
      </w:r>
      <w:proofErr w:type="gramEnd"/>
      <w:r>
        <w:rPr>
          <w:rFonts w:ascii="Tahoma" w:hAnsi="Tahoma"/>
          <w:sz w:val="18"/>
        </w:rPr>
        <w:t xml:space="preserve"> (…..) </w:t>
      </w:r>
      <w:proofErr w:type="gramStart"/>
      <w:r>
        <w:rPr>
          <w:rFonts w:ascii="Tahoma" w:hAnsi="Tahoma"/>
          <w:sz w:val="18"/>
        </w:rPr>
        <w:t>meses</w:t>
      </w:r>
      <w:proofErr w:type="gramEnd"/>
      <w:r>
        <w:rPr>
          <w:rFonts w:ascii="Tahoma" w:hAnsi="Tahoma"/>
          <w:sz w:val="18"/>
        </w:rPr>
        <w:t xml:space="preserve"> contados a partir de la fecha señalada en el Acta de Recepción, Instalación y Prueba Operativa del equipo Biomédico.</w:t>
      </w:r>
    </w:p>
    <w:p w14:paraId="02C063F7" w14:textId="77777777" w:rsidR="009020A9" w:rsidRDefault="009020A9" w:rsidP="009020A9">
      <w:pPr>
        <w:pStyle w:val="Textoindependiente"/>
        <w:widowControl w:val="0"/>
        <w:rPr>
          <w:rFonts w:ascii="Tahoma" w:hAnsi="Tahoma"/>
          <w:sz w:val="18"/>
        </w:rPr>
      </w:pPr>
      <w:r>
        <w:rPr>
          <w:rFonts w:ascii="Tahoma" w:hAnsi="Tahoma"/>
          <w:sz w:val="18"/>
        </w:rPr>
        <w:t>La presente garantía incluye la reparación y/o reemplazo de partes, piezas y/o componentes defectuosos de los equipos ofertados, a fin de permitir su perfecto funcionamiento, y cuyos gastos correrán a cuenta de nuestra empresa, salvo que las fallas hayan sido ocasionadas por el usuario del equipo Biomédico.</w:t>
      </w:r>
    </w:p>
    <w:p w14:paraId="29C7B33A" w14:textId="77777777" w:rsidR="009020A9" w:rsidRDefault="009020A9" w:rsidP="009020A9">
      <w:pPr>
        <w:pStyle w:val="Textoindependiente"/>
        <w:widowControl w:val="0"/>
        <w:rPr>
          <w:rFonts w:ascii="Tahoma" w:hAnsi="Tahoma"/>
          <w:sz w:val="18"/>
        </w:rPr>
      </w:pPr>
      <w:r>
        <w:rPr>
          <w:rFonts w:ascii="Tahoma" w:hAnsi="Tahoma"/>
          <w:sz w:val="18"/>
        </w:rPr>
        <w:t>La presente garantía no incluye las reparaciones necesarias por daños ocasionados por mal uso o negligencia no imputable a nuestra empresa, ni por fuerza mayor, vandalismo, terrorismo, incendio, terremoto y cualquier otra circunstancia de fuerza mayor.</w:t>
      </w:r>
    </w:p>
    <w:p w14:paraId="6D339043" w14:textId="77777777" w:rsidR="009020A9" w:rsidRDefault="009020A9" w:rsidP="009020A9">
      <w:pPr>
        <w:pStyle w:val="Textoindependiente"/>
        <w:widowControl w:val="0"/>
        <w:rPr>
          <w:rFonts w:ascii="Tahoma" w:hAnsi="Tahoma"/>
          <w:sz w:val="18"/>
        </w:rPr>
      </w:pPr>
      <w:r>
        <w:rPr>
          <w:rFonts w:ascii="Tahoma" w:hAnsi="Tahoma"/>
          <w:sz w:val="18"/>
        </w:rPr>
        <w:t>La presente garantía se extenderá como consecuencia de los períodos de inoperatividad del equipo por causas atribuibles a nuestra representada. El período de extensión de la garantía será el mismo que el período que estuvo inoperativo el equipo.</w:t>
      </w:r>
    </w:p>
    <w:p w14:paraId="6E324329" w14:textId="77777777" w:rsidR="009020A9" w:rsidRDefault="009020A9" w:rsidP="009020A9">
      <w:pPr>
        <w:pStyle w:val="Textoindependiente"/>
        <w:widowControl w:val="0"/>
        <w:rPr>
          <w:rFonts w:ascii="Tahoma" w:hAnsi="Tahoma"/>
          <w:sz w:val="18"/>
        </w:rPr>
      </w:pPr>
    </w:p>
    <w:p w14:paraId="19478098" w14:textId="77777777" w:rsidR="009020A9" w:rsidRDefault="009020A9" w:rsidP="009020A9">
      <w:pPr>
        <w:ind w:right="-45"/>
        <w:rPr>
          <w:rFonts w:ascii="Tahoma" w:hAnsi="Tahoma"/>
          <w:sz w:val="18"/>
        </w:rPr>
      </w:pPr>
    </w:p>
    <w:p w14:paraId="671D1511"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61BE22D0" w14:textId="77777777" w:rsidR="009020A9" w:rsidRDefault="009020A9" w:rsidP="009020A9">
      <w:pPr>
        <w:rPr>
          <w:rFonts w:ascii="Tahoma" w:hAnsi="Tahoma"/>
          <w:sz w:val="18"/>
        </w:rPr>
      </w:pPr>
    </w:p>
    <w:p w14:paraId="564A6625" w14:textId="77777777" w:rsidR="009020A9" w:rsidRDefault="009020A9" w:rsidP="009020A9">
      <w:pPr>
        <w:rPr>
          <w:rFonts w:ascii="Tahoma" w:hAnsi="Tahoma"/>
          <w:sz w:val="18"/>
        </w:rPr>
      </w:pPr>
    </w:p>
    <w:p w14:paraId="7F3D7872" w14:textId="77777777" w:rsidR="009020A9" w:rsidRDefault="009020A9" w:rsidP="009020A9">
      <w:pPr>
        <w:rPr>
          <w:rFonts w:ascii="Tahoma" w:hAnsi="Tahoma"/>
          <w:sz w:val="18"/>
        </w:rPr>
      </w:pPr>
      <w:r w:rsidRPr="002D7AE9">
        <w:rPr>
          <w:noProof/>
        </w:rPr>
        <mc:AlternateContent>
          <mc:Choice Requires="wps">
            <w:drawing>
              <wp:anchor distT="4294967293" distB="4294967293" distL="114300" distR="114300" simplePos="0" relativeHeight="251679744" behindDoc="0" locked="0" layoutInCell="1" allowOverlap="1" wp14:anchorId="1D066741" wp14:editId="19B3EDB3">
                <wp:simplePos x="0" y="0"/>
                <wp:positionH relativeFrom="column">
                  <wp:posOffset>50165</wp:posOffset>
                </wp:positionH>
                <wp:positionV relativeFrom="paragraph">
                  <wp:posOffset>98424</wp:posOffset>
                </wp:positionV>
                <wp:extent cx="2051685" cy="0"/>
                <wp:effectExtent l="0" t="0" r="24765" b="19050"/>
                <wp:wrapNone/>
                <wp:docPr id="138"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2B018" id="Conector recto de flecha 138" o:spid="_x0000_s1026" type="#_x0000_t32" style="position:absolute;margin-left:3.95pt;margin-top:7.75pt;width:161.5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PKQIAAE4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"/>
            </w:pict>
          </mc:Fallback>
        </mc:AlternateContent>
      </w:r>
    </w:p>
    <w:p w14:paraId="7442B9E7" w14:textId="77777777" w:rsidR="009020A9" w:rsidRDefault="009020A9" w:rsidP="009020A9">
      <w:pPr>
        <w:tabs>
          <w:tab w:val="center" w:pos="1701"/>
        </w:tabs>
        <w:rPr>
          <w:rFonts w:ascii="Tahoma" w:hAnsi="Tahoma"/>
          <w:sz w:val="18"/>
        </w:rPr>
      </w:pPr>
      <w:r>
        <w:rPr>
          <w:rFonts w:ascii="Tahoma" w:hAnsi="Tahoma"/>
          <w:sz w:val="18"/>
        </w:rPr>
        <w:tab/>
        <w:t>Firma y sello del Representante Legal</w:t>
      </w:r>
    </w:p>
    <w:p w14:paraId="3EE2C2F0" w14:textId="77777777" w:rsidR="009020A9" w:rsidRDefault="009020A9" w:rsidP="009020A9">
      <w:pPr>
        <w:jc w:val="center"/>
        <w:rPr>
          <w:rFonts w:ascii="Tahoma" w:hAnsi="Tahoma" w:cs="Tahoma"/>
          <w:i/>
          <w:sz w:val="18"/>
          <w:szCs w:val="18"/>
        </w:rPr>
      </w:pPr>
      <w:r>
        <w:rPr>
          <w:rFonts w:ascii="Tahoma" w:hAnsi="Tahoma" w:cs="Tahoma"/>
          <w:i/>
          <w:sz w:val="18"/>
          <w:szCs w:val="18"/>
        </w:rPr>
        <w:br w:type="page"/>
      </w:r>
    </w:p>
    <w:p w14:paraId="1C5D39F2" w14:textId="77777777" w:rsidR="009020A9" w:rsidRPr="00B473E0" w:rsidRDefault="009020A9" w:rsidP="009020A9">
      <w:pPr>
        <w:jc w:val="center"/>
        <w:rPr>
          <w:rFonts w:ascii="Tahoma" w:hAnsi="Tahoma" w:cs="Tahoma"/>
          <w:b/>
          <w:sz w:val="18"/>
          <w:szCs w:val="18"/>
        </w:rPr>
      </w:pPr>
      <w:r w:rsidRPr="00B473E0">
        <w:rPr>
          <w:rFonts w:ascii="Tahoma" w:hAnsi="Tahoma" w:cs="Tahoma"/>
          <w:b/>
          <w:sz w:val="18"/>
          <w:szCs w:val="18"/>
        </w:rPr>
        <w:lastRenderedPageBreak/>
        <w:t>FORMATO Nº 1</w:t>
      </w:r>
      <w:r>
        <w:rPr>
          <w:rFonts w:ascii="Tahoma" w:hAnsi="Tahoma" w:cs="Tahoma"/>
          <w:b/>
          <w:sz w:val="18"/>
          <w:szCs w:val="18"/>
        </w:rPr>
        <w:t>4</w:t>
      </w:r>
    </w:p>
    <w:p w14:paraId="3F84BAB4" w14:textId="77777777" w:rsidR="009020A9" w:rsidRDefault="009020A9" w:rsidP="009020A9">
      <w:pPr>
        <w:keepNext/>
        <w:pBdr>
          <w:top w:val="double" w:sz="4" w:space="1" w:color="auto"/>
          <w:left w:val="double" w:sz="4" w:space="4" w:color="auto"/>
          <w:bottom w:val="double" w:sz="4" w:space="1" w:color="auto"/>
          <w:right w:val="double" w:sz="4" w:space="4" w:color="auto"/>
        </w:pBdr>
        <w:jc w:val="center"/>
        <w:rPr>
          <w:rFonts w:ascii="Tahoma" w:hAnsi="Tahoma" w:cs="Tahoma"/>
          <w:b/>
          <w:sz w:val="18"/>
          <w:szCs w:val="18"/>
        </w:rPr>
      </w:pPr>
      <w:r w:rsidRPr="00B473E0">
        <w:rPr>
          <w:rFonts w:ascii="Tahoma" w:hAnsi="Tahoma" w:cs="Tahoma"/>
          <w:b/>
          <w:sz w:val="18"/>
          <w:szCs w:val="18"/>
        </w:rPr>
        <w:t>CONSTANCIA DE ENTREGA DE MANUALES DE OPERACIÓN</w:t>
      </w:r>
      <w:r>
        <w:rPr>
          <w:rFonts w:ascii="Tahoma" w:hAnsi="Tahoma" w:cs="Tahoma"/>
          <w:b/>
          <w:sz w:val="18"/>
          <w:szCs w:val="18"/>
        </w:rPr>
        <w:t xml:space="preserve"> Y</w:t>
      </w:r>
      <w:r w:rsidRPr="00B473E0">
        <w:rPr>
          <w:rFonts w:ascii="Tahoma" w:hAnsi="Tahoma" w:cs="Tahoma"/>
          <w:b/>
          <w:sz w:val="18"/>
          <w:szCs w:val="18"/>
        </w:rPr>
        <w:t xml:space="preserve"> SERVICIO TÉCNICO</w:t>
      </w:r>
    </w:p>
    <w:p w14:paraId="61FB514C" w14:textId="77777777" w:rsidR="009020A9" w:rsidRPr="00B473E0" w:rsidRDefault="009020A9" w:rsidP="009020A9">
      <w:pPr>
        <w:rPr>
          <w:rFonts w:ascii="Tahoma" w:hAnsi="Tahoma" w:cs="Tahoma"/>
          <w:sz w:val="18"/>
          <w:szCs w:val="18"/>
        </w:rPr>
      </w:pPr>
    </w:p>
    <w:p w14:paraId="016ABC83" w14:textId="77777777" w:rsidR="009020A9" w:rsidRPr="00B473E0" w:rsidRDefault="009020A9" w:rsidP="009020A9">
      <w:pPr>
        <w:rPr>
          <w:rFonts w:ascii="Tahoma" w:hAnsi="Tahoma" w:cs="Tahoma"/>
          <w:sz w:val="18"/>
          <w:szCs w:val="18"/>
        </w:rPr>
      </w:pPr>
      <w:r w:rsidRPr="00B473E0">
        <w:rPr>
          <w:rFonts w:ascii="Tahoma" w:hAnsi="Tahoma" w:cs="Tahoma"/>
          <w:sz w:val="18"/>
          <w:szCs w:val="18"/>
        </w:rPr>
        <w:t>El que suscribe, Jefe de</w:t>
      </w:r>
      <w:r>
        <w:rPr>
          <w:rFonts w:ascii="Tahoma" w:hAnsi="Tahoma" w:cs="Tahoma"/>
          <w:sz w:val="18"/>
          <w:szCs w:val="18"/>
        </w:rPr>
        <w:t>l área de biomédica</w:t>
      </w:r>
      <w:r w:rsidRPr="00B473E0">
        <w:rPr>
          <w:rFonts w:ascii="Tahoma" w:hAnsi="Tahoma" w:cs="Tahoma"/>
          <w:sz w:val="18"/>
          <w:szCs w:val="18"/>
        </w:rPr>
        <w:t xml:space="preserve"> Hospitalaria y Servicios, hace constar que la empresa ……………………………………………………………………………………………………………… ha cumplido con la entrega a</w:t>
      </w:r>
      <w:r>
        <w:rPr>
          <w:rFonts w:ascii="Tahoma" w:hAnsi="Tahoma" w:cs="Tahoma"/>
          <w:sz w:val="18"/>
          <w:szCs w:val="18"/>
        </w:rPr>
        <w:t>l HRC</w:t>
      </w:r>
      <w:r w:rsidRPr="00B473E0">
        <w:rPr>
          <w:rFonts w:ascii="Tahoma" w:hAnsi="Tahoma" w:cs="Tahoma"/>
          <w:sz w:val="18"/>
          <w:szCs w:val="18"/>
        </w:rPr>
        <w:t>, de lo siguiente:</w:t>
      </w:r>
    </w:p>
    <w:p w14:paraId="76CE9047" w14:textId="77777777" w:rsidR="009020A9" w:rsidRPr="00B473E0" w:rsidRDefault="009020A9" w:rsidP="009020A9">
      <w:pPr>
        <w:keepNext/>
        <w:spacing w:after="120"/>
        <w:ind w:left="567" w:hanging="425"/>
        <w:rPr>
          <w:rFonts w:ascii="Tahoma" w:hAnsi="Tahoma" w:cs="Tahoma"/>
          <w:sz w:val="18"/>
          <w:szCs w:val="18"/>
        </w:rPr>
      </w:pPr>
      <w:r w:rsidRPr="00B473E0">
        <w:rPr>
          <w:rFonts w:ascii="Tahoma" w:hAnsi="Tahoma" w:cs="Tahoma"/>
          <w:sz w:val="18"/>
          <w:szCs w:val="18"/>
        </w:rPr>
        <w:t>-</w:t>
      </w:r>
      <w:r w:rsidRPr="00B473E0">
        <w:rPr>
          <w:rFonts w:ascii="Tahoma" w:hAnsi="Tahoma" w:cs="Tahoma"/>
          <w:sz w:val="18"/>
          <w:szCs w:val="18"/>
        </w:rPr>
        <w:tab/>
        <w:t>01 juego manual de operación e instrucciones de manejo original y completo en idioma castellano.</w:t>
      </w:r>
    </w:p>
    <w:p w14:paraId="6D81F7D1" w14:textId="77777777" w:rsidR="009020A9" w:rsidRDefault="009020A9" w:rsidP="009020A9">
      <w:pPr>
        <w:keepNext/>
        <w:spacing w:after="120"/>
        <w:ind w:left="567" w:hanging="425"/>
        <w:rPr>
          <w:rFonts w:ascii="Tahoma" w:hAnsi="Tahoma" w:cs="Tahoma"/>
          <w:sz w:val="18"/>
          <w:szCs w:val="18"/>
        </w:rPr>
      </w:pPr>
      <w:r w:rsidRPr="00B473E0">
        <w:rPr>
          <w:rFonts w:ascii="Tahoma" w:hAnsi="Tahoma" w:cs="Tahoma"/>
          <w:sz w:val="18"/>
          <w:szCs w:val="18"/>
        </w:rPr>
        <w:t>-</w:t>
      </w:r>
      <w:r w:rsidRPr="00B473E0">
        <w:rPr>
          <w:rFonts w:ascii="Tahoma" w:hAnsi="Tahoma" w:cs="Tahoma"/>
          <w:sz w:val="18"/>
          <w:szCs w:val="18"/>
        </w:rPr>
        <w:tab/>
        <w:t>01 juego manual de servicio técnico original y completo en idioma castellano</w:t>
      </w:r>
    </w:p>
    <w:p w14:paraId="2E0CF441" w14:textId="77777777" w:rsidR="009020A9" w:rsidRPr="00B473E0" w:rsidRDefault="009020A9" w:rsidP="009020A9">
      <w:pPr>
        <w:keepNext/>
        <w:spacing w:after="120"/>
        <w:ind w:left="567" w:hanging="425"/>
        <w:rPr>
          <w:rFonts w:ascii="Tahoma" w:hAnsi="Tahoma" w:cs="Tahoma"/>
          <w:sz w:val="18"/>
          <w:szCs w:val="18"/>
        </w:rPr>
      </w:pPr>
    </w:p>
    <w:p w14:paraId="420327AC" w14:textId="77777777" w:rsidR="009020A9" w:rsidRPr="00B473E0" w:rsidRDefault="009020A9" w:rsidP="009020A9">
      <w:pPr>
        <w:keepNext/>
        <w:rPr>
          <w:rFonts w:ascii="Tahoma" w:hAnsi="Tahoma" w:cs="Tahoma"/>
          <w:sz w:val="18"/>
          <w:szCs w:val="18"/>
        </w:rPr>
      </w:pPr>
      <w:r w:rsidRPr="00B473E0">
        <w:rPr>
          <w:rFonts w:ascii="Tahoma" w:hAnsi="Tahoma" w:cs="Tahoma"/>
          <w:sz w:val="18"/>
          <w:szCs w:val="18"/>
        </w:rPr>
        <w:t>Por el ítem en que al citado contratista se le ha adjudicado y que se menciona a continuación:</w:t>
      </w:r>
    </w:p>
    <w:p w14:paraId="0E15C4F5" w14:textId="77777777" w:rsidR="009020A9" w:rsidRPr="00B473E0" w:rsidRDefault="009020A9" w:rsidP="009020A9">
      <w:pPr>
        <w:keepNext/>
        <w:rPr>
          <w:rFonts w:ascii="Tahoma" w:hAnsi="Tahoma" w:cs="Tahoma"/>
          <w:sz w:val="18"/>
          <w:szCs w:val="18"/>
        </w:rPr>
      </w:pPr>
    </w:p>
    <w:p w14:paraId="7431ABD0" w14:textId="77777777" w:rsidR="009020A9" w:rsidRPr="00286243" w:rsidRDefault="009020A9" w:rsidP="009020A9">
      <w:pPr>
        <w:keepNext/>
        <w:spacing w:after="120"/>
        <w:rPr>
          <w:rFonts w:ascii="Tahoma" w:hAnsi="Tahoma" w:cs="Tahoma"/>
          <w:sz w:val="18"/>
          <w:szCs w:val="18"/>
        </w:rPr>
      </w:pPr>
      <w:r w:rsidRPr="00B473E0">
        <w:rPr>
          <w:rFonts w:ascii="Tahoma" w:hAnsi="Tahoma" w:cs="Tahoma"/>
          <w:b/>
          <w:sz w:val="18"/>
          <w:szCs w:val="18"/>
        </w:rPr>
        <w:t>ÍTEM</w:t>
      </w:r>
      <w:r>
        <w:rPr>
          <w:rFonts w:ascii="Tahoma" w:hAnsi="Tahoma" w:cs="Tahoma"/>
          <w:b/>
          <w:sz w:val="18"/>
          <w:szCs w:val="18"/>
        </w:rPr>
        <w:t>:</w:t>
      </w:r>
      <w:r w:rsidRPr="00B473E0">
        <w:rPr>
          <w:rFonts w:ascii="Tahoma" w:hAnsi="Tahoma" w:cs="Tahoma"/>
          <w:b/>
          <w:sz w:val="18"/>
          <w:szCs w:val="18"/>
        </w:rPr>
        <w:t xml:space="preserve"> </w:t>
      </w:r>
      <w:proofErr w:type="gramStart"/>
      <w:r w:rsidRPr="00286243">
        <w:rPr>
          <w:rFonts w:ascii="Tahoma" w:hAnsi="Tahoma" w:cs="Tahoma"/>
          <w:sz w:val="18"/>
          <w:szCs w:val="18"/>
        </w:rPr>
        <w:t>…..…</w:t>
      </w:r>
      <w:proofErr w:type="gramEnd"/>
    </w:p>
    <w:p w14:paraId="30994F56" w14:textId="77777777" w:rsidR="009020A9" w:rsidRDefault="009020A9" w:rsidP="009020A9">
      <w:pPr>
        <w:keepNext/>
        <w:spacing w:after="120"/>
        <w:rPr>
          <w:rFonts w:ascii="Tahoma" w:hAnsi="Tahoma" w:cs="Tahoma"/>
          <w:b/>
          <w:sz w:val="18"/>
          <w:szCs w:val="18"/>
        </w:rPr>
      </w:pPr>
      <w:r w:rsidRPr="00B473E0">
        <w:rPr>
          <w:rFonts w:ascii="Tahoma" w:hAnsi="Tahoma" w:cs="Tahoma"/>
          <w:b/>
          <w:sz w:val="18"/>
          <w:szCs w:val="18"/>
        </w:rPr>
        <w:t>EQUIPO</w:t>
      </w:r>
      <w:r>
        <w:rPr>
          <w:rFonts w:ascii="Tahoma" w:hAnsi="Tahoma" w:cs="Tahoma"/>
          <w:b/>
          <w:sz w:val="18"/>
          <w:szCs w:val="18"/>
        </w:rPr>
        <w:t>:</w:t>
      </w:r>
      <w:r w:rsidRPr="00B473E0">
        <w:rPr>
          <w:rFonts w:ascii="Tahoma" w:hAnsi="Tahoma" w:cs="Tahoma"/>
          <w:b/>
          <w:sz w:val="18"/>
          <w:szCs w:val="18"/>
        </w:rPr>
        <w:t xml:space="preserve"> </w:t>
      </w:r>
      <w:proofErr w:type="gramStart"/>
      <w:r w:rsidRPr="00286243">
        <w:rPr>
          <w:rFonts w:ascii="Tahoma" w:hAnsi="Tahoma" w:cs="Tahoma"/>
          <w:sz w:val="18"/>
          <w:szCs w:val="18"/>
        </w:rPr>
        <w:t>…………………………………………..</w:t>
      </w:r>
      <w:proofErr w:type="gramEnd"/>
    </w:p>
    <w:p w14:paraId="04856AFD" w14:textId="77777777" w:rsidR="009020A9" w:rsidRPr="00B473E0" w:rsidRDefault="009020A9" w:rsidP="009020A9">
      <w:pPr>
        <w:keepNext/>
        <w:spacing w:after="120"/>
        <w:rPr>
          <w:rFonts w:ascii="Tahoma" w:hAnsi="Tahoma" w:cs="Tahoma"/>
          <w:b/>
          <w:sz w:val="18"/>
          <w:szCs w:val="18"/>
        </w:rPr>
      </w:pPr>
      <w:r w:rsidRPr="00B473E0">
        <w:rPr>
          <w:rFonts w:ascii="Tahoma" w:hAnsi="Tahoma" w:cs="Tahoma"/>
          <w:b/>
          <w:sz w:val="18"/>
          <w:szCs w:val="18"/>
        </w:rPr>
        <w:t>MARCA</w:t>
      </w:r>
      <w:r>
        <w:rPr>
          <w:rFonts w:ascii="Tahoma" w:hAnsi="Tahoma" w:cs="Tahoma"/>
          <w:b/>
          <w:sz w:val="18"/>
          <w:szCs w:val="18"/>
        </w:rPr>
        <w:t>:</w:t>
      </w:r>
      <w:r w:rsidRPr="00B473E0">
        <w:rPr>
          <w:rFonts w:ascii="Tahoma" w:hAnsi="Tahoma" w:cs="Tahoma"/>
          <w:b/>
          <w:sz w:val="18"/>
          <w:szCs w:val="18"/>
        </w:rPr>
        <w:t xml:space="preserve"> </w:t>
      </w:r>
      <w:proofErr w:type="gramStart"/>
      <w:r w:rsidRPr="00286243">
        <w:rPr>
          <w:rFonts w:ascii="Tahoma" w:hAnsi="Tahoma" w:cs="Tahoma"/>
          <w:sz w:val="18"/>
          <w:szCs w:val="18"/>
        </w:rPr>
        <w:t>…………………………….</w:t>
      </w:r>
      <w:proofErr w:type="gramEnd"/>
    </w:p>
    <w:p w14:paraId="0D663019" w14:textId="77777777" w:rsidR="009020A9" w:rsidRPr="00286243" w:rsidRDefault="009020A9" w:rsidP="009020A9">
      <w:pPr>
        <w:keepNext/>
        <w:spacing w:after="120"/>
        <w:rPr>
          <w:rFonts w:ascii="Tahoma" w:hAnsi="Tahoma" w:cs="Tahoma"/>
          <w:sz w:val="18"/>
          <w:szCs w:val="18"/>
        </w:rPr>
      </w:pPr>
      <w:r w:rsidRPr="00B473E0">
        <w:rPr>
          <w:rFonts w:ascii="Tahoma" w:hAnsi="Tahoma" w:cs="Tahoma"/>
          <w:b/>
          <w:sz w:val="18"/>
          <w:szCs w:val="18"/>
        </w:rPr>
        <w:t>MODELO</w:t>
      </w:r>
      <w:r>
        <w:rPr>
          <w:rFonts w:ascii="Tahoma" w:hAnsi="Tahoma" w:cs="Tahoma"/>
          <w:b/>
          <w:sz w:val="18"/>
          <w:szCs w:val="18"/>
        </w:rPr>
        <w:t xml:space="preserve">: </w:t>
      </w:r>
      <w:proofErr w:type="gramStart"/>
      <w:r w:rsidRPr="00286243">
        <w:rPr>
          <w:rFonts w:ascii="Tahoma" w:hAnsi="Tahoma" w:cs="Tahoma"/>
          <w:sz w:val="18"/>
          <w:szCs w:val="18"/>
        </w:rPr>
        <w:t>……………………..……</w:t>
      </w:r>
      <w:proofErr w:type="gramEnd"/>
    </w:p>
    <w:p w14:paraId="244FEDCD" w14:textId="77777777" w:rsidR="009020A9" w:rsidRPr="00B473E0" w:rsidRDefault="009020A9" w:rsidP="009020A9">
      <w:pPr>
        <w:keepNext/>
        <w:rPr>
          <w:rFonts w:ascii="Tahoma" w:hAnsi="Tahoma" w:cs="Tahoma"/>
          <w:b/>
          <w:sz w:val="18"/>
          <w:szCs w:val="18"/>
        </w:rPr>
      </w:pPr>
    </w:p>
    <w:p w14:paraId="29628639" w14:textId="10AA1419" w:rsidR="009020A9" w:rsidRPr="00F02226" w:rsidRDefault="009020A9" w:rsidP="009020A9">
      <w:pPr>
        <w:pStyle w:val="Sangra2detindependiente"/>
        <w:spacing w:after="0" w:line="240" w:lineRule="auto"/>
        <w:ind w:left="0"/>
        <w:rPr>
          <w:rFonts w:ascii="Tahoma" w:hAnsi="Tahoma" w:cs="Tahoma"/>
          <w:i/>
          <w:sz w:val="18"/>
          <w:szCs w:val="18"/>
        </w:rPr>
      </w:pPr>
      <w:r w:rsidRPr="00B473E0">
        <w:rPr>
          <w:rFonts w:ascii="Tahoma" w:hAnsi="Tahoma" w:cs="Tahoma"/>
          <w:sz w:val="18"/>
          <w:szCs w:val="18"/>
        </w:rPr>
        <w:t xml:space="preserve">Se otorga el presente documento </w:t>
      </w:r>
      <w:r w:rsidRPr="00F02226">
        <w:rPr>
          <w:rFonts w:ascii="Tahoma" w:hAnsi="Tahoma" w:cs="Tahoma"/>
          <w:sz w:val="18"/>
          <w:szCs w:val="18"/>
        </w:rPr>
        <w:t xml:space="preserve">como constancia de cumplimiento de entrega de manuales a esta Área de la Licitación Publica </w:t>
      </w:r>
      <w:r w:rsidRPr="00F02226">
        <w:rPr>
          <w:rFonts w:ascii="Tahoma" w:hAnsi="Tahoma" w:cs="Tahoma"/>
          <w:i/>
          <w:sz w:val="18"/>
          <w:szCs w:val="18"/>
        </w:rPr>
        <w:t xml:space="preserve">N° </w:t>
      </w:r>
      <w:r w:rsidR="00BD76C0">
        <w:rPr>
          <w:rFonts w:ascii="Tahoma" w:hAnsi="Tahoma" w:cs="Tahoma"/>
          <w:i/>
          <w:sz w:val="18"/>
          <w:szCs w:val="18"/>
        </w:rPr>
        <w:t>5</w:t>
      </w:r>
      <w:r w:rsidRPr="00F02226">
        <w:rPr>
          <w:rFonts w:ascii="Tahoma" w:hAnsi="Tahoma" w:cs="Tahoma"/>
          <w:i/>
          <w:sz w:val="18"/>
          <w:szCs w:val="18"/>
        </w:rPr>
        <w:t>-2022-HRC/CS</w:t>
      </w:r>
    </w:p>
    <w:p w14:paraId="43C40DC0" w14:textId="77777777" w:rsidR="009020A9" w:rsidRPr="00484353" w:rsidRDefault="009020A9" w:rsidP="009020A9">
      <w:pPr>
        <w:pStyle w:val="Predeterminado"/>
        <w:jc w:val="both"/>
        <w:rPr>
          <w:rFonts w:ascii="Tahoma" w:hAnsi="Tahoma" w:cs="Tahoma"/>
          <w:sz w:val="18"/>
          <w:szCs w:val="18"/>
          <w:lang w:val="es-PE"/>
        </w:rPr>
      </w:pPr>
    </w:p>
    <w:p w14:paraId="53505ECF" w14:textId="77777777" w:rsidR="009020A9" w:rsidRPr="009A4766" w:rsidRDefault="009020A9" w:rsidP="009020A9">
      <w:pPr>
        <w:keepNext/>
        <w:rPr>
          <w:rFonts w:ascii="Tahoma" w:hAnsi="Tahoma" w:cs="Tahoma"/>
          <w:sz w:val="18"/>
          <w:szCs w:val="18"/>
          <w:lang w:val="es-ES"/>
        </w:rPr>
      </w:pPr>
    </w:p>
    <w:p w14:paraId="4D51FFCB" w14:textId="77777777" w:rsidR="009020A9" w:rsidRDefault="009020A9" w:rsidP="009020A9">
      <w:pPr>
        <w:pStyle w:val="Sangra2detindependiente"/>
        <w:ind w:left="0"/>
        <w:rPr>
          <w:rFonts w:ascii="Tahoma" w:hAnsi="Tahoma" w:cs="Tahoma"/>
          <w:i/>
          <w:sz w:val="18"/>
          <w:szCs w:val="18"/>
        </w:rPr>
      </w:pPr>
      <w:r>
        <w:rPr>
          <w:rFonts w:ascii="Tahoma" w:hAnsi="Tahoma" w:cs="Tahoma"/>
          <w:i/>
          <w:sz w:val="18"/>
          <w:szCs w:val="18"/>
        </w:rPr>
        <w:t>Cusco</w:t>
      </w:r>
      <w:proofErr w:type="gramStart"/>
      <w:r>
        <w:rPr>
          <w:rFonts w:ascii="Tahoma" w:hAnsi="Tahoma" w:cs="Tahoma"/>
          <w:i/>
          <w:sz w:val="18"/>
          <w:szCs w:val="18"/>
        </w:rPr>
        <w:t>, …</w:t>
      </w:r>
      <w:proofErr w:type="gramEnd"/>
      <w:r>
        <w:rPr>
          <w:rFonts w:ascii="Tahoma" w:hAnsi="Tahoma" w:cs="Tahoma"/>
          <w:i/>
          <w:sz w:val="18"/>
          <w:szCs w:val="18"/>
        </w:rPr>
        <w:t xml:space="preserve">.. </w:t>
      </w:r>
      <w:proofErr w:type="gramStart"/>
      <w:r>
        <w:rPr>
          <w:rFonts w:ascii="Tahoma" w:hAnsi="Tahoma" w:cs="Tahoma"/>
          <w:i/>
          <w:sz w:val="18"/>
          <w:szCs w:val="18"/>
        </w:rPr>
        <w:t>de</w:t>
      </w:r>
      <w:proofErr w:type="gramEnd"/>
      <w:r>
        <w:rPr>
          <w:rFonts w:ascii="Tahoma" w:hAnsi="Tahoma" w:cs="Tahoma"/>
          <w:i/>
          <w:sz w:val="18"/>
          <w:szCs w:val="18"/>
        </w:rPr>
        <w:t xml:space="preserve"> …………………………del 2022</w:t>
      </w:r>
    </w:p>
    <w:p w14:paraId="5DCEEB5B" w14:textId="77777777" w:rsidR="009020A9" w:rsidRDefault="009020A9" w:rsidP="009020A9">
      <w:pPr>
        <w:pStyle w:val="Sangra2detindependiente"/>
        <w:ind w:left="0"/>
        <w:rPr>
          <w:rFonts w:ascii="Tahoma" w:hAnsi="Tahoma" w:cs="Tahoma"/>
          <w:i/>
          <w:sz w:val="18"/>
          <w:szCs w:val="18"/>
        </w:rPr>
      </w:pPr>
    </w:p>
    <w:p w14:paraId="6627EF61" w14:textId="77777777" w:rsidR="009020A9" w:rsidRDefault="009020A9" w:rsidP="009020A9">
      <w:pPr>
        <w:keepNext/>
        <w:rPr>
          <w:rFonts w:ascii="Tahoma" w:hAnsi="Tahoma" w:cs="Tahoma"/>
          <w:sz w:val="18"/>
          <w:szCs w:val="18"/>
        </w:rPr>
      </w:pPr>
    </w:p>
    <w:p w14:paraId="2517369B" w14:textId="77777777" w:rsidR="009020A9" w:rsidRPr="00B473E0" w:rsidRDefault="009020A9" w:rsidP="009020A9">
      <w:pPr>
        <w:keepNext/>
        <w:rPr>
          <w:rFonts w:ascii="Tahoma" w:hAnsi="Tahoma" w:cs="Tahoma"/>
          <w:sz w:val="18"/>
          <w:szCs w:val="18"/>
        </w:rPr>
      </w:pPr>
    </w:p>
    <w:p w14:paraId="06968E09" w14:textId="77777777" w:rsidR="009020A9" w:rsidRPr="00B473E0" w:rsidRDefault="009020A9" w:rsidP="009020A9">
      <w:pPr>
        <w:keepNext/>
        <w:spacing w:after="120"/>
        <w:rPr>
          <w:rFonts w:ascii="Tahoma" w:hAnsi="Tahoma" w:cs="Tahoma"/>
          <w:sz w:val="18"/>
          <w:szCs w:val="18"/>
        </w:rPr>
      </w:pPr>
      <w:r w:rsidRPr="002D7AE9">
        <w:rPr>
          <w:noProof/>
        </w:rPr>
        <mc:AlternateContent>
          <mc:Choice Requires="wps">
            <w:drawing>
              <wp:anchor distT="4294967293" distB="4294967293" distL="114300" distR="114300" simplePos="0" relativeHeight="251680768" behindDoc="0" locked="0" layoutInCell="1" allowOverlap="1" wp14:anchorId="26B2B1A3" wp14:editId="30558A3D">
                <wp:simplePos x="0" y="0"/>
                <wp:positionH relativeFrom="column">
                  <wp:posOffset>144780</wp:posOffset>
                </wp:positionH>
                <wp:positionV relativeFrom="paragraph">
                  <wp:posOffset>134619</wp:posOffset>
                </wp:positionV>
                <wp:extent cx="1987550" cy="0"/>
                <wp:effectExtent l="0" t="0" r="31750" b="19050"/>
                <wp:wrapNone/>
                <wp:docPr id="139" name="Conector recto de flecha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AD702" id="Conector recto de flecha 139" o:spid="_x0000_s1026" type="#_x0000_t32" style="position:absolute;margin-left:11.4pt;margin-top:10.6pt;width:156.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"/>
            </w:pict>
          </mc:Fallback>
        </mc:AlternateContent>
      </w:r>
      <w:r w:rsidRPr="002D7AE9">
        <w:rPr>
          <w:noProof/>
        </w:rPr>
        <mc:AlternateContent>
          <mc:Choice Requires="wps">
            <w:drawing>
              <wp:anchor distT="4294967293" distB="4294967293" distL="114300" distR="114300" simplePos="0" relativeHeight="251681792" behindDoc="0" locked="0" layoutInCell="1" allowOverlap="1" wp14:anchorId="5CA51FB3" wp14:editId="45BDF230">
                <wp:simplePos x="0" y="0"/>
                <wp:positionH relativeFrom="column">
                  <wp:posOffset>3081020</wp:posOffset>
                </wp:positionH>
                <wp:positionV relativeFrom="paragraph">
                  <wp:posOffset>134619</wp:posOffset>
                </wp:positionV>
                <wp:extent cx="1987550" cy="0"/>
                <wp:effectExtent l="0" t="0" r="31750" b="19050"/>
                <wp:wrapNone/>
                <wp:docPr id="140" name="Conector recto de flecha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F2920" id="Conector recto de flecha 140" o:spid="_x0000_s1026" type="#_x0000_t32" style="position:absolute;margin-left:242.6pt;margin-top:10.6pt;width:156.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"/>
            </w:pict>
          </mc:Fallback>
        </mc:AlternateContent>
      </w:r>
    </w:p>
    <w:p w14:paraId="58D3ABCF" w14:textId="450778AB" w:rsidR="009020A9" w:rsidRPr="00B473E0" w:rsidRDefault="009020A9" w:rsidP="009020A9">
      <w:pPr>
        <w:keepNext/>
        <w:tabs>
          <w:tab w:val="center" w:pos="1843"/>
          <w:tab w:val="center" w:pos="6379"/>
        </w:tabs>
        <w:spacing w:after="120"/>
        <w:rPr>
          <w:rFonts w:ascii="Tahoma" w:hAnsi="Tahoma" w:cs="Tahoma"/>
          <w:sz w:val="18"/>
          <w:szCs w:val="18"/>
        </w:rPr>
      </w:pPr>
      <w:r>
        <w:rPr>
          <w:rFonts w:ascii="Tahoma" w:hAnsi="Tahoma" w:cs="Tahoma"/>
          <w:sz w:val="18"/>
          <w:szCs w:val="18"/>
        </w:rPr>
        <w:tab/>
        <w:t>Firma y Sello Representante área</w:t>
      </w:r>
      <w:r>
        <w:rPr>
          <w:rFonts w:ascii="Tahoma" w:hAnsi="Tahoma" w:cs="Tahoma"/>
          <w:sz w:val="18"/>
          <w:szCs w:val="18"/>
        </w:rPr>
        <w:tab/>
        <w:t xml:space="preserve">Firma y Sello </w:t>
      </w:r>
      <w:r w:rsidR="00BD76C0">
        <w:rPr>
          <w:rFonts w:ascii="Tahoma" w:hAnsi="Tahoma" w:cs="Tahoma"/>
          <w:sz w:val="18"/>
          <w:szCs w:val="18"/>
        </w:rPr>
        <w:t>Área</w:t>
      </w:r>
      <w:r>
        <w:rPr>
          <w:rFonts w:ascii="Tahoma" w:hAnsi="Tahoma" w:cs="Tahoma"/>
          <w:sz w:val="18"/>
          <w:szCs w:val="18"/>
        </w:rPr>
        <w:t xml:space="preserve"> Usuaria</w:t>
      </w:r>
    </w:p>
    <w:p w14:paraId="4B731B69" w14:textId="30B84BCE" w:rsidR="009020A9" w:rsidRDefault="009020A9" w:rsidP="009020A9">
      <w:pPr>
        <w:keepNext/>
        <w:tabs>
          <w:tab w:val="center" w:pos="1843"/>
          <w:tab w:val="center" w:pos="6379"/>
        </w:tabs>
        <w:spacing w:after="120"/>
        <w:rPr>
          <w:rFonts w:ascii="Tahoma" w:hAnsi="Tahoma" w:cs="Tahoma"/>
          <w:sz w:val="18"/>
          <w:szCs w:val="18"/>
        </w:rPr>
      </w:pPr>
      <w:r>
        <w:rPr>
          <w:rFonts w:ascii="Tahoma" w:hAnsi="Tahoma" w:cs="Tahoma"/>
          <w:sz w:val="18"/>
          <w:szCs w:val="18"/>
        </w:rPr>
        <w:tab/>
      </w:r>
      <w:r w:rsidR="00BD76C0">
        <w:rPr>
          <w:rFonts w:ascii="Tahoma" w:hAnsi="Tahoma" w:cs="Tahoma"/>
          <w:sz w:val="18"/>
          <w:szCs w:val="18"/>
        </w:rPr>
        <w:t xml:space="preserve">Informática </w:t>
      </w:r>
      <w:r>
        <w:rPr>
          <w:rFonts w:ascii="Tahoma" w:hAnsi="Tahoma" w:cs="Tahoma"/>
          <w:sz w:val="18"/>
          <w:szCs w:val="18"/>
        </w:rPr>
        <w:t>del HRC</w:t>
      </w:r>
      <w:r>
        <w:rPr>
          <w:rFonts w:ascii="Tahoma" w:hAnsi="Tahoma" w:cs="Tahoma"/>
          <w:sz w:val="18"/>
          <w:szCs w:val="18"/>
        </w:rPr>
        <w:tab/>
        <w:t>Jefe de Servicio</w:t>
      </w:r>
    </w:p>
    <w:p w14:paraId="19EF649D" w14:textId="77777777" w:rsidR="009020A9" w:rsidRDefault="009020A9" w:rsidP="009020A9">
      <w:pPr>
        <w:keepNext/>
        <w:tabs>
          <w:tab w:val="center" w:pos="1843"/>
          <w:tab w:val="center" w:pos="6379"/>
        </w:tabs>
        <w:rPr>
          <w:rFonts w:ascii="Tahoma" w:hAnsi="Tahoma" w:cs="Tahoma"/>
          <w:sz w:val="18"/>
          <w:szCs w:val="18"/>
        </w:rPr>
      </w:pPr>
    </w:p>
    <w:p w14:paraId="0FF389DE" w14:textId="77777777" w:rsidR="009020A9" w:rsidRDefault="009020A9" w:rsidP="009020A9">
      <w:pPr>
        <w:pStyle w:val="Textonotapie"/>
        <w:ind w:firstLine="3"/>
        <w:jc w:val="center"/>
        <w:rPr>
          <w:rFonts w:ascii="Tahoma" w:hAnsi="Tahoma" w:cs="Tahoma"/>
          <w:sz w:val="18"/>
          <w:szCs w:val="18"/>
        </w:rPr>
      </w:pPr>
      <w:r>
        <w:rPr>
          <w:rFonts w:ascii="Tahoma" w:hAnsi="Tahoma" w:cs="Tahoma"/>
          <w:sz w:val="18"/>
          <w:szCs w:val="18"/>
        </w:rPr>
        <w:br w:type="page"/>
      </w:r>
    </w:p>
    <w:p w14:paraId="0CFCD149" w14:textId="77777777" w:rsidR="009020A9" w:rsidRDefault="009020A9" w:rsidP="009020A9">
      <w:pPr>
        <w:pStyle w:val="Textonotapie"/>
        <w:ind w:firstLine="3"/>
        <w:jc w:val="center"/>
        <w:rPr>
          <w:rFonts w:ascii="Tahoma" w:hAnsi="Tahoma" w:cs="Tahoma"/>
          <w:b/>
          <w:i/>
          <w:sz w:val="24"/>
          <w:szCs w:val="24"/>
        </w:rPr>
      </w:pPr>
    </w:p>
    <w:p w14:paraId="59F58382" w14:textId="77777777" w:rsidR="009020A9" w:rsidRPr="00910F4B" w:rsidRDefault="009020A9" w:rsidP="009020A9">
      <w:pPr>
        <w:pStyle w:val="Textonotapie"/>
        <w:ind w:firstLine="3"/>
        <w:jc w:val="center"/>
        <w:rPr>
          <w:rFonts w:ascii="Tahoma" w:hAnsi="Tahoma" w:cs="Tahoma"/>
          <w:b/>
          <w:i/>
          <w:sz w:val="24"/>
          <w:szCs w:val="24"/>
        </w:rPr>
      </w:pPr>
      <w:r w:rsidRPr="00910F4B">
        <w:rPr>
          <w:rFonts w:ascii="Tahoma" w:hAnsi="Tahoma" w:cs="Tahoma"/>
          <w:b/>
          <w:i/>
          <w:sz w:val="24"/>
          <w:szCs w:val="24"/>
        </w:rPr>
        <w:t>ANEXOS Y FORMATOS</w:t>
      </w:r>
    </w:p>
    <w:p w14:paraId="3AC2EF96" w14:textId="77777777" w:rsidR="009020A9" w:rsidRDefault="009020A9" w:rsidP="009020A9">
      <w:pPr>
        <w:autoSpaceDE w:val="0"/>
        <w:autoSpaceDN w:val="0"/>
        <w:adjustRightInd w:val="0"/>
        <w:rPr>
          <w:rFonts w:ascii="Tahoma" w:hAnsi="Tahoma" w:cs="Tahoma"/>
          <w:sz w:val="18"/>
          <w:szCs w:val="18"/>
        </w:rPr>
      </w:pPr>
    </w:p>
    <w:p w14:paraId="636E33C4" w14:textId="77777777" w:rsidR="009020A9" w:rsidRPr="0065622A" w:rsidRDefault="009020A9" w:rsidP="009020A9">
      <w:pPr>
        <w:tabs>
          <w:tab w:val="left" w:pos="1843"/>
        </w:tabs>
        <w:autoSpaceDE w:val="0"/>
        <w:autoSpaceDN w:val="0"/>
        <w:adjustRightInd w:val="0"/>
        <w:spacing w:after="80"/>
        <w:rPr>
          <w:szCs w:val="22"/>
        </w:rPr>
      </w:pPr>
      <w:r w:rsidRPr="0065622A">
        <w:rPr>
          <w:szCs w:val="22"/>
        </w:rPr>
        <w:t>ANEXO N° 01</w:t>
      </w:r>
      <w:r w:rsidRPr="0065622A">
        <w:rPr>
          <w:szCs w:val="22"/>
        </w:rPr>
        <w:tab/>
        <w:t>DECLARACION JURADA DE DATOS DEL POSTOR</w:t>
      </w:r>
    </w:p>
    <w:p w14:paraId="15C4E416" w14:textId="77777777" w:rsidR="009020A9" w:rsidRPr="0065622A" w:rsidRDefault="009020A9" w:rsidP="009020A9">
      <w:pPr>
        <w:tabs>
          <w:tab w:val="left" w:pos="1843"/>
        </w:tabs>
        <w:autoSpaceDE w:val="0"/>
        <w:autoSpaceDN w:val="0"/>
        <w:adjustRightInd w:val="0"/>
        <w:spacing w:after="80"/>
        <w:ind w:left="1843" w:hanging="1843"/>
        <w:rPr>
          <w:szCs w:val="22"/>
        </w:rPr>
      </w:pPr>
      <w:r w:rsidRPr="0065622A">
        <w:rPr>
          <w:szCs w:val="22"/>
        </w:rPr>
        <w:t>ANEXO N° 02</w:t>
      </w:r>
      <w:r w:rsidRPr="0065622A">
        <w:rPr>
          <w:szCs w:val="22"/>
        </w:rPr>
        <w:tab/>
        <w:t>DECLARACION JURADA DE CUMPLIMIENTO DE LOS REQUISITOS TECNICOS MINIMOS DEL BIEN CONVOCADO</w:t>
      </w:r>
    </w:p>
    <w:p w14:paraId="3D6ED976" w14:textId="77777777" w:rsidR="009020A9" w:rsidRPr="0065622A" w:rsidRDefault="009020A9" w:rsidP="009020A9">
      <w:pPr>
        <w:tabs>
          <w:tab w:val="left" w:pos="1843"/>
        </w:tabs>
        <w:autoSpaceDE w:val="0"/>
        <w:autoSpaceDN w:val="0"/>
        <w:adjustRightInd w:val="0"/>
        <w:spacing w:after="80"/>
        <w:ind w:left="1843" w:hanging="1843"/>
        <w:rPr>
          <w:szCs w:val="22"/>
        </w:rPr>
      </w:pPr>
      <w:r w:rsidRPr="0065622A">
        <w:rPr>
          <w:szCs w:val="22"/>
        </w:rPr>
        <w:t>ANEXO N° 03</w:t>
      </w:r>
      <w:r w:rsidRPr="0065622A">
        <w:rPr>
          <w:szCs w:val="22"/>
        </w:rPr>
        <w:tab/>
        <w:t>DECLARACION JURADA SEGÚN ART. N° 42 DEL REGLAMENTO DE LA LEY DE CONTRATACIONES DEL ESTADO</w:t>
      </w:r>
    </w:p>
    <w:p w14:paraId="609969EB" w14:textId="77777777" w:rsidR="009020A9" w:rsidRPr="0065622A" w:rsidRDefault="009020A9" w:rsidP="009020A9">
      <w:pPr>
        <w:tabs>
          <w:tab w:val="left" w:pos="1843"/>
        </w:tabs>
        <w:autoSpaceDE w:val="0"/>
        <w:autoSpaceDN w:val="0"/>
        <w:adjustRightInd w:val="0"/>
        <w:spacing w:after="80"/>
        <w:ind w:left="1843" w:hanging="1843"/>
        <w:rPr>
          <w:szCs w:val="22"/>
        </w:rPr>
      </w:pPr>
      <w:r w:rsidRPr="0065622A">
        <w:rPr>
          <w:szCs w:val="22"/>
        </w:rPr>
        <w:t>ANEXO N° 04</w:t>
      </w:r>
      <w:r w:rsidRPr="0065622A">
        <w:rPr>
          <w:szCs w:val="22"/>
        </w:rPr>
        <w:tab/>
        <w:t>PROMESA FORMAL DE CONSORCIO</w:t>
      </w:r>
    </w:p>
    <w:p w14:paraId="78814558" w14:textId="77777777" w:rsidR="009020A9" w:rsidRDefault="009020A9" w:rsidP="009020A9">
      <w:pPr>
        <w:tabs>
          <w:tab w:val="left" w:pos="1843"/>
        </w:tabs>
        <w:autoSpaceDE w:val="0"/>
        <w:autoSpaceDN w:val="0"/>
        <w:adjustRightInd w:val="0"/>
        <w:spacing w:after="80"/>
        <w:ind w:left="1843" w:hanging="1843"/>
        <w:rPr>
          <w:szCs w:val="22"/>
        </w:rPr>
      </w:pPr>
      <w:r w:rsidRPr="0065622A">
        <w:rPr>
          <w:szCs w:val="22"/>
        </w:rPr>
        <w:t>ANEXO N° 05</w:t>
      </w:r>
      <w:r w:rsidRPr="0065622A">
        <w:rPr>
          <w:szCs w:val="22"/>
        </w:rPr>
        <w:tab/>
        <w:t>DECLARACION JURADA SOBRE PLAZO DE ENTREGA</w:t>
      </w:r>
    </w:p>
    <w:p w14:paraId="124E2D2B" w14:textId="77777777" w:rsidR="009020A9" w:rsidRPr="0065622A" w:rsidRDefault="009020A9" w:rsidP="009020A9">
      <w:pPr>
        <w:tabs>
          <w:tab w:val="left" w:pos="1843"/>
        </w:tabs>
        <w:autoSpaceDE w:val="0"/>
        <w:autoSpaceDN w:val="0"/>
        <w:adjustRightInd w:val="0"/>
        <w:spacing w:after="80"/>
        <w:ind w:left="1843" w:hanging="1843"/>
        <w:rPr>
          <w:szCs w:val="22"/>
        </w:rPr>
      </w:pPr>
      <w:r w:rsidRPr="0065622A">
        <w:rPr>
          <w:szCs w:val="22"/>
        </w:rPr>
        <w:t>ANEXO N° 0</w:t>
      </w:r>
      <w:r>
        <w:rPr>
          <w:szCs w:val="22"/>
        </w:rPr>
        <w:t>6</w:t>
      </w:r>
      <w:r w:rsidRPr="0065622A">
        <w:rPr>
          <w:szCs w:val="22"/>
        </w:rPr>
        <w:tab/>
        <w:t>EXPERIENCIA DEL POSTOR</w:t>
      </w:r>
    </w:p>
    <w:p w14:paraId="5C27892F" w14:textId="77777777" w:rsidR="009020A9" w:rsidRPr="0065622A" w:rsidRDefault="009020A9" w:rsidP="009020A9">
      <w:pPr>
        <w:tabs>
          <w:tab w:val="left" w:pos="1843"/>
        </w:tabs>
        <w:autoSpaceDE w:val="0"/>
        <w:autoSpaceDN w:val="0"/>
        <w:adjustRightInd w:val="0"/>
        <w:spacing w:after="80"/>
        <w:ind w:left="1843" w:hanging="1843"/>
        <w:rPr>
          <w:szCs w:val="22"/>
        </w:rPr>
      </w:pPr>
      <w:r w:rsidRPr="0065622A">
        <w:rPr>
          <w:szCs w:val="22"/>
        </w:rPr>
        <w:t xml:space="preserve">ANEXO N° </w:t>
      </w:r>
      <w:r>
        <w:rPr>
          <w:szCs w:val="22"/>
        </w:rPr>
        <w:t>07</w:t>
      </w:r>
      <w:r w:rsidRPr="0065622A">
        <w:rPr>
          <w:szCs w:val="22"/>
        </w:rPr>
        <w:tab/>
        <w:t>CARTA DE PROPUESTA ECONOMICA</w:t>
      </w:r>
    </w:p>
    <w:p w14:paraId="73C6C39C" w14:textId="77777777" w:rsidR="009020A9" w:rsidRDefault="009020A9" w:rsidP="009020A9">
      <w:pPr>
        <w:tabs>
          <w:tab w:val="left" w:pos="1843"/>
        </w:tabs>
        <w:autoSpaceDE w:val="0"/>
        <w:autoSpaceDN w:val="0"/>
        <w:adjustRightInd w:val="0"/>
        <w:spacing w:after="80"/>
        <w:ind w:left="1843" w:hanging="1843"/>
        <w:rPr>
          <w:szCs w:val="22"/>
        </w:rPr>
      </w:pPr>
      <w:r w:rsidRPr="0065622A">
        <w:rPr>
          <w:szCs w:val="22"/>
        </w:rPr>
        <w:t>ANEXO N° 0</w:t>
      </w:r>
      <w:r>
        <w:rPr>
          <w:szCs w:val="22"/>
        </w:rPr>
        <w:t>8</w:t>
      </w:r>
      <w:r w:rsidRPr="0065622A">
        <w:rPr>
          <w:szCs w:val="22"/>
        </w:rPr>
        <w:tab/>
        <w:t>DECLARACION JURADA SOBRE GARANTIA</w:t>
      </w:r>
    </w:p>
    <w:p w14:paraId="2B4B3B53" w14:textId="77777777" w:rsidR="009020A9" w:rsidRPr="0065622A" w:rsidRDefault="009020A9" w:rsidP="009020A9">
      <w:pPr>
        <w:tabs>
          <w:tab w:val="left" w:pos="1843"/>
        </w:tabs>
        <w:autoSpaceDE w:val="0"/>
        <w:autoSpaceDN w:val="0"/>
        <w:adjustRightInd w:val="0"/>
        <w:spacing w:after="80"/>
        <w:ind w:left="1843" w:hanging="1843"/>
        <w:rPr>
          <w:szCs w:val="22"/>
        </w:rPr>
      </w:pPr>
      <w:r>
        <w:rPr>
          <w:szCs w:val="22"/>
        </w:rPr>
        <w:t>ANEXO N°09        FORMATO DE PRESENTACION DE CONSULTAS</w:t>
      </w:r>
    </w:p>
    <w:p w14:paraId="002F982D" w14:textId="77777777" w:rsidR="009020A9" w:rsidRPr="0065622A" w:rsidRDefault="009020A9" w:rsidP="009020A9">
      <w:pPr>
        <w:autoSpaceDE w:val="0"/>
        <w:autoSpaceDN w:val="0"/>
        <w:adjustRightInd w:val="0"/>
        <w:spacing w:after="80"/>
        <w:rPr>
          <w:szCs w:val="22"/>
        </w:rPr>
      </w:pPr>
    </w:p>
    <w:p w14:paraId="3CEDB297" w14:textId="77777777" w:rsidR="009020A9" w:rsidRPr="0065622A" w:rsidRDefault="009020A9" w:rsidP="009020A9">
      <w:pPr>
        <w:tabs>
          <w:tab w:val="left" w:pos="1843"/>
        </w:tabs>
        <w:spacing w:after="80"/>
        <w:rPr>
          <w:szCs w:val="22"/>
        </w:rPr>
      </w:pPr>
      <w:r w:rsidRPr="0065622A">
        <w:rPr>
          <w:szCs w:val="22"/>
        </w:rPr>
        <w:t>FORMATO N° 01</w:t>
      </w:r>
      <w:r w:rsidRPr="0065622A">
        <w:rPr>
          <w:szCs w:val="22"/>
        </w:rPr>
        <w:tab/>
        <w:t>ACTA DE RECEPCION, INSTALACION Y PRUEBA OPERATIVA</w:t>
      </w:r>
    </w:p>
    <w:p w14:paraId="05E92633" w14:textId="77777777" w:rsidR="009020A9" w:rsidRPr="0065622A" w:rsidRDefault="009020A9" w:rsidP="009020A9">
      <w:pPr>
        <w:tabs>
          <w:tab w:val="left" w:pos="1843"/>
        </w:tabs>
        <w:spacing w:after="80"/>
        <w:rPr>
          <w:szCs w:val="22"/>
        </w:rPr>
      </w:pPr>
      <w:r w:rsidRPr="0065622A">
        <w:rPr>
          <w:szCs w:val="22"/>
        </w:rPr>
        <w:t>FORMATO N° 02</w:t>
      </w:r>
      <w:r w:rsidRPr="0065622A">
        <w:rPr>
          <w:szCs w:val="22"/>
        </w:rPr>
        <w:tab/>
        <w:t>FICHA TECNICA</w:t>
      </w:r>
    </w:p>
    <w:p w14:paraId="5C6B1E22" w14:textId="77777777" w:rsidR="009020A9" w:rsidRPr="0065622A" w:rsidRDefault="009020A9" w:rsidP="009020A9">
      <w:pPr>
        <w:tabs>
          <w:tab w:val="left" w:pos="1843"/>
        </w:tabs>
        <w:spacing w:after="80"/>
        <w:rPr>
          <w:szCs w:val="22"/>
        </w:rPr>
      </w:pPr>
      <w:r w:rsidRPr="0065622A">
        <w:rPr>
          <w:szCs w:val="22"/>
        </w:rPr>
        <w:t>FORMATO N° 03</w:t>
      </w:r>
      <w:r w:rsidRPr="0065622A">
        <w:rPr>
          <w:szCs w:val="22"/>
        </w:rPr>
        <w:tab/>
        <w:t>PROTOCOLO DE PRUEBAS</w:t>
      </w:r>
    </w:p>
    <w:p w14:paraId="146FF39E" w14:textId="77777777" w:rsidR="009020A9" w:rsidRPr="0065622A" w:rsidRDefault="009020A9" w:rsidP="009020A9">
      <w:pPr>
        <w:tabs>
          <w:tab w:val="left" w:pos="1843"/>
        </w:tabs>
        <w:spacing w:after="80"/>
        <w:rPr>
          <w:szCs w:val="22"/>
        </w:rPr>
      </w:pPr>
      <w:r w:rsidRPr="0065622A">
        <w:rPr>
          <w:szCs w:val="22"/>
        </w:rPr>
        <w:t>FORMATO N° 04</w:t>
      </w:r>
      <w:r w:rsidRPr="0065622A">
        <w:rPr>
          <w:szCs w:val="22"/>
        </w:rPr>
        <w:tab/>
        <w:t>RESULTADO DEL PROTOCOLO DE PRUEBAS</w:t>
      </w:r>
    </w:p>
    <w:p w14:paraId="25E1B224" w14:textId="77777777" w:rsidR="009020A9" w:rsidRPr="0065622A" w:rsidRDefault="009020A9" w:rsidP="009020A9">
      <w:pPr>
        <w:tabs>
          <w:tab w:val="left" w:pos="708"/>
          <w:tab w:val="left" w:pos="1416"/>
          <w:tab w:val="left" w:pos="1843"/>
          <w:tab w:val="left" w:pos="2124"/>
          <w:tab w:val="left" w:pos="2830"/>
        </w:tabs>
        <w:spacing w:after="80"/>
        <w:rPr>
          <w:szCs w:val="22"/>
        </w:rPr>
      </w:pPr>
      <w:r w:rsidRPr="0065622A">
        <w:rPr>
          <w:szCs w:val="22"/>
        </w:rPr>
        <w:t>FORMATO N° 05</w:t>
      </w:r>
      <w:r w:rsidRPr="0065622A">
        <w:rPr>
          <w:szCs w:val="22"/>
        </w:rPr>
        <w:tab/>
        <w:t>PROGRAMA DE MANTENIMIENTO PREVENTIVO</w:t>
      </w:r>
    </w:p>
    <w:p w14:paraId="5E7BDC54" w14:textId="77777777" w:rsidR="009020A9" w:rsidRPr="0065622A" w:rsidRDefault="009020A9" w:rsidP="009020A9">
      <w:pPr>
        <w:tabs>
          <w:tab w:val="left" w:pos="708"/>
          <w:tab w:val="left" w:pos="1416"/>
          <w:tab w:val="left" w:pos="1843"/>
          <w:tab w:val="left" w:pos="2124"/>
          <w:tab w:val="left" w:pos="2830"/>
        </w:tabs>
        <w:spacing w:after="80"/>
        <w:rPr>
          <w:szCs w:val="22"/>
        </w:rPr>
      </w:pPr>
      <w:r w:rsidRPr="0065622A">
        <w:rPr>
          <w:szCs w:val="22"/>
        </w:rPr>
        <w:t>FORMATO N° 06</w:t>
      </w:r>
      <w:r w:rsidRPr="0065622A">
        <w:rPr>
          <w:szCs w:val="22"/>
        </w:rPr>
        <w:tab/>
        <w:t>PROCEDIMIENTOS DE MANTENIMIENTO PREVENTIVO</w:t>
      </w:r>
    </w:p>
    <w:p w14:paraId="50C066C5" w14:textId="77777777"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07</w:t>
      </w:r>
      <w:r w:rsidRPr="0065622A">
        <w:rPr>
          <w:szCs w:val="22"/>
        </w:rPr>
        <w:tab/>
        <w:t>DECLARACION JURADA SOBRE LOS ALCANCES DEL CUMPLIMIENTO DEL PROGRAMA DE MANTENIMIENTO PREVENTIVO</w:t>
      </w:r>
    </w:p>
    <w:p w14:paraId="00336EC2" w14:textId="77777777"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08</w:t>
      </w:r>
      <w:r w:rsidRPr="0065622A">
        <w:rPr>
          <w:szCs w:val="22"/>
        </w:rPr>
        <w:tab/>
        <w:t>PROGRAMA DE CAPACITACION DE MANEJO, OPERACIÓN FUNCIONAL, CUIDADO Y CONSERVACION BASICA DEL EQUIPO</w:t>
      </w:r>
    </w:p>
    <w:p w14:paraId="502CBE20" w14:textId="3C509AAF"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09</w:t>
      </w:r>
      <w:r w:rsidRPr="0065622A">
        <w:rPr>
          <w:szCs w:val="22"/>
        </w:rPr>
        <w:tab/>
        <w:t>CONSTANCIA DE CAPACITACION EN MANEJO, OPERACIÓN FUNCIONAL, CUIDADO Y CONS</w:t>
      </w:r>
      <w:r w:rsidR="00BD76C0">
        <w:rPr>
          <w:szCs w:val="22"/>
        </w:rPr>
        <w:t xml:space="preserve">ERVACION BASICA DE EQUIPO </w:t>
      </w:r>
    </w:p>
    <w:p w14:paraId="5F86AD90" w14:textId="77777777"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10</w:t>
      </w:r>
      <w:r w:rsidRPr="0065622A">
        <w:rPr>
          <w:szCs w:val="22"/>
        </w:rPr>
        <w:tab/>
        <w:t>PROGRAMA DE CAPACITACION ESPECIALIZADA EN SERVICIO TECNICO DE MANTENIMIENTO Y REPARACION DE EQUIPOS</w:t>
      </w:r>
    </w:p>
    <w:p w14:paraId="4CBD50AB" w14:textId="07D96828"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11</w:t>
      </w:r>
      <w:r w:rsidRPr="0065622A">
        <w:rPr>
          <w:szCs w:val="22"/>
        </w:rPr>
        <w:tab/>
        <w:t xml:space="preserve">CONSTANCIA DE CAPACITACION ESPECIALIZADA EN SERVICIO TECNICO DE MANTENIMIENTO </w:t>
      </w:r>
      <w:r w:rsidR="00BD76C0">
        <w:rPr>
          <w:szCs w:val="22"/>
        </w:rPr>
        <w:t>Y REPARACION DEL EQUIPO</w:t>
      </w:r>
    </w:p>
    <w:p w14:paraId="15CC846B" w14:textId="77777777"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12</w:t>
      </w:r>
      <w:r w:rsidRPr="0065622A">
        <w:rPr>
          <w:szCs w:val="22"/>
        </w:rPr>
        <w:tab/>
        <w:t>FORMATO DE VALORIZACION DE COMPONENTES, REPUESTOS, ACCESORIOS E INSUMOS</w:t>
      </w:r>
    </w:p>
    <w:p w14:paraId="6200BD9B" w14:textId="77777777" w:rsidR="009020A9" w:rsidRPr="0065622A" w:rsidRDefault="009020A9" w:rsidP="009020A9">
      <w:pPr>
        <w:tabs>
          <w:tab w:val="left" w:pos="708"/>
          <w:tab w:val="left" w:pos="1416"/>
          <w:tab w:val="left" w:pos="1843"/>
          <w:tab w:val="left" w:pos="2124"/>
          <w:tab w:val="left" w:pos="2830"/>
        </w:tabs>
        <w:spacing w:after="80"/>
        <w:ind w:left="1843" w:hanging="1843"/>
        <w:rPr>
          <w:szCs w:val="22"/>
        </w:rPr>
      </w:pPr>
      <w:r w:rsidRPr="0065622A">
        <w:rPr>
          <w:szCs w:val="22"/>
        </w:rPr>
        <w:t>FORMATO N° 13</w:t>
      </w:r>
      <w:r w:rsidRPr="0065622A">
        <w:rPr>
          <w:szCs w:val="22"/>
        </w:rPr>
        <w:tab/>
        <w:t>DECLARACION JURADA SOBRE LOS ALCANCES DEL COMPROMISO DE GARANTIA DEL EQUIPO Y SUS COMPONENTES</w:t>
      </w:r>
    </w:p>
    <w:p w14:paraId="5176E11D" w14:textId="77777777" w:rsidR="009020A9" w:rsidRPr="00991CEA" w:rsidRDefault="009020A9" w:rsidP="009020A9">
      <w:pPr>
        <w:widowControl w:val="0"/>
        <w:rPr>
          <w:rFonts w:ascii="Arial" w:hAnsi="Arial" w:cs="Arial"/>
          <w:sz w:val="20"/>
        </w:rPr>
      </w:pPr>
      <w:r>
        <w:rPr>
          <w:szCs w:val="22"/>
        </w:rPr>
        <w:t xml:space="preserve">FORMATO N° 14    </w:t>
      </w:r>
      <w:r w:rsidRPr="0065622A">
        <w:rPr>
          <w:szCs w:val="22"/>
        </w:rPr>
        <w:t>CONSTA</w:t>
      </w:r>
      <w:r>
        <w:rPr>
          <w:szCs w:val="22"/>
        </w:rPr>
        <w:t>N</w:t>
      </w:r>
      <w:r w:rsidRPr="0065622A">
        <w:rPr>
          <w:szCs w:val="22"/>
        </w:rPr>
        <w:t>CIA DE ENTREGA DE MANUALES DE OPERACIÓN Y SERVICIO TECNICO</w:t>
      </w:r>
    </w:p>
    <w:p w14:paraId="58A6EE66" w14:textId="77777777" w:rsidR="009020A9" w:rsidRPr="00FA71B2" w:rsidRDefault="009020A9" w:rsidP="009020A9">
      <w:pPr>
        <w:widowControl w:val="0"/>
        <w:jc w:val="center"/>
        <w:rPr>
          <w:rFonts w:ascii="Arial" w:hAnsi="Arial" w:cs="Arial"/>
          <w:strike/>
          <w:sz w:val="20"/>
        </w:rPr>
      </w:pPr>
    </w:p>
    <w:p w14:paraId="7F5941ED" w14:textId="77777777" w:rsidR="009020A9" w:rsidRDefault="009020A9" w:rsidP="00033571">
      <w:pPr>
        <w:widowControl w:val="0"/>
        <w:jc w:val="center"/>
        <w:rPr>
          <w:rFonts w:ascii="Arial" w:hAnsi="Arial" w:cs="Arial"/>
          <w:strike/>
          <w:sz w:val="20"/>
        </w:rPr>
      </w:pPr>
    </w:p>
    <w:p w14:paraId="1E431996" w14:textId="77777777" w:rsidR="009020A9" w:rsidRDefault="009020A9" w:rsidP="00033571">
      <w:pPr>
        <w:widowControl w:val="0"/>
        <w:jc w:val="center"/>
        <w:rPr>
          <w:rFonts w:ascii="Arial" w:hAnsi="Arial" w:cs="Arial"/>
          <w:strike/>
          <w:sz w:val="20"/>
        </w:rPr>
      </w:pPr>
    </w:p>
    <w:p w14:paraId="0F3945F8" w14:textId="77777777" w:rsidR="009020A9" w:rsidRDefault="009020A9" w:rsidP="00033571">
      <w:pPr>
        <w:widowControl w:val="0"/>
        <w:jc w:val="center"/>
        <w:rPr>
          <w:rFonts w:ascii="Arial" w:hAnsi="Arial" w:cs="Arial"/>
          <w:strike/>
          <w:sz w:val="20"/>
        </w:rPr>
      </w:pPr>
    </w:p>
    <w:p w14:paraId="233DF098" w14:textId="77777777" w:rsidR="009020A9" w:rsidRDefault="009020A9" w:rsidP="00033571">
      <w:pPr>
        <w:widowControl w:val="0"/>
        <w:jc w:val="center"/>
        <w:rPr>
          <w:rFonts w:ascii="Arial" w:hAnsi="Arial" w:cs="Arial"/>
          <w:strike/>
          <w:sz w:val="20"/>
        </w:rPr>
      </w:pPr>
    </w:p>
    <w:p w14:paraId="1A43C539" w14:textId="77777777" w:rsidR="009020A9" w:rsidRDefault="009020A9" w:rsidP="00033571">
      <w:pPr>
        <w:widowControl w:val="0"/>
        <w:jc w:val="center"/>
        <w:rPr>
          <w:rFonts w:ascii="Arial" w:hAnsi="Arial" w:cs="Arial"/>
          <w:strike/>
          <w:sz w:val="20"/>
        </w:rPr>
      </w:pPr>
    </w:p>
    <w:p w14:paraId="34F1D28E" w14:textId="77777777" w:rsidR="009020A9" w:rsidRPr="00FA71B2" w:rsidRDefault="009020A9" w:rsidP="00033571">
      <w:pPr>
        <w:widowControl w:val="0"/>
        <w:jc w:val="center"/>
        <w:rPr>
          <w:rFonts w:ascii="Arial" w:hAnsi="Arial" w:cs="Arial"/>
          <w:strike/>
          <w:sz w:val="20"/>
        </w:rPr>
      </w:pPr>
    </w:p>
    <w:sectPr w:rsidR="009020A9" w:rsidRPr="00FA71B2" w:rsidSect="000048BE">
      <w:headerReference w:type="even" r:id="rId67"/>
      <w:headerReference w:type="default" r:id="rId68"/>
      <w:footerReference w:type="even" r:id="rId69"/>
      <w:footerReference w:type="default" r:id="rId7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57CA" w14:textId="77777777" w:rsidR="000A6AE7" w:rsidRDefault="000A6AE7">
      <w:r>
        <w:separator/>
      </w:r>
    </w:p>
  </w:endnote>
  <w:endnote w:type="continuationSeparator" w:id="0">
    <w:p w14:paraId="2A6B8EEA" w14:textId="77777777" w:rsidR="000A6AE7" w:rsidRDefault="000A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DA8A" w14:textId="28498D5E" w:rsidR="00296224" w:rsidRDefault="00296224">
    <w:pPr>
      <w:rPr>
        <w:sz w:val="20"/>
      </w:rPr>
    </w:pPr>
  </w:p>
  <w:p w14:paraId="034EA8D1" w14:textId="77777777" w:rsidR="00296224" w:rsidRDefault="00296224">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5BA9" w14:textId="77777777" w:rsidR="00296224" w:rsidRDefault="00296224">
    <w:pPr>
      <w:pStyle w:val="Piedepgina"/>
    </w:pPr>
    <w:r>
      <w:rPr>
        <w:noProof/>
      </w:rPr>
      <mc:AlternateContent>
        <mc:Choice Requires="wps">
          <w:drawing>
            <wp:anchor distT="0" distB="0" distL="114300" distR="114300" simplePos="0" relativeHeight="251662336" behindDoc="0" locked="0" layoutInCell="0" allowOverlap="1" wp14:anchorId="391F40CE" wp14:editId="7F05F394">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06643013"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0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CLOTY0SwIAAHEEAAAOAAAAAAAAAAAAAAAAAC4CAABkcnMvZTJvRG9jLnhtbFBLAQItABQABgAI&#10;AAAAIQBScpUV4gAAAA8BAAAPAAAAAAAAAAAAAAAAAKUEAABkcnMvZG93bnJldi54bWxQSwUGAAAA&#10;AAQABADzAAAAtAUAAAAA&#10;" o:allowincell="f" fillcolor="#d34817" stroked="f">
              <v:textbox inset="0,0,0,0">
                <w:txbxContent>
                  <w:p w14:paraId="5E2F86AC" w14:textId="06643013"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B10A" w14:textId="77777777" w:rsidR="00296224" w:rsidRDefault="00296224">
    <w:pPr>
      <w:rPr>
        <w:sz w:val="20"/>
      </w:rPr>
    </w:pPr>
    <w:r>
      <w:rPr>
        <w:noProof/>
        <w:sz w:val="20"/>
      </w:rPr>
      <mc:AlternateContent>
        <mc:Choice Requires="wps">
          <w:drawing>
            <wp:anchor distT="0" distB="0" distL="114300" distR="114300" simplePos="0" relativeHeight="251661312" behindDoc="0" locked="0" layoutInCell="0" allowOverlap="1" wp14:anchorId="3AC3C752" wp14:editId="03C263B1">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565550C5"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Óvalo 18" o:spid="_x0000_s1029"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xm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sdd3UDPXxRMqArpfBlxeNGoNXyjpcBEyaj/vGQhKmrcKVfVbMxgwGPlgMMUxNaPcASW9&#10;s3X9fu0NyKpG7DgIovQGtS9lEMXPRc/jNDE43qGK0yr6/Xnph6ifP4z1D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BYCKxmTAIAAHgEAAAOAAAAAAAAAAAAAAAAAC4CAABkcnMvZTJvRG9jLnhtbFBLAQItABQABgAI&#10;AAAAIQDfxKst4QAAAAwBAAAPAAAAAAAAAAAAAAAAAKYEAABkcnMvZG93bnJldi54bWxQSwUGAAAA&#10;AAQABADzAAAAtAUAAAAA&#10;" o:allowincell="f" fillcolor="#d34817" stroked="f">
              <v:textbox inset="0,0,0,0">
                <w:txbxContent>
                  <w:p w14:paraId="4C8D98A8" w14:textId="565550C5"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296224" w:rsidRDefault="00296224">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C182" w14:textId="1FD3AD83" w:rsidR="00296224" w:rsidRDefault="00296224">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72F4076C"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5B1B865A" w14:textId="72F4076C"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5AE1" w14:textId="4E7E9BB8" w:rsidR="00296224" w:rsidRDefault="00296224">
    <w:pPr>
      <w:rPr>
        <w:sz w:val="20"/>
      </w:rPr>
    </w:pPr>
    <w:r>
      <w:rPr>
        <w:noProof/>
        <w:sz w:val="20"/>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737B32CB"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342B68F9" w14:textId="737B32CB"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296224" w:rsidRDefault="00296224">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FB02" w14:textId="0EB6A7E0" w:rsidR="00296224" w:rsidRDefault="00296224">
    <w:pPr>
      <w:pStyle w:val="Piedepgina"/>
    </w:pPr>
    <w:r>
      <w:rPr>
        <w:noProof/>
      </w:rPr>
      <mc:AlternateContent>
        <mc:Choice Requires="wps">
          <w:drawing>
            <wp:anchor distT="0" distB="0" distL="114300" distR="114300" simplePos="0" relativeHeight="251660800" behindDoc="0" locked="0" layoutInCell="0" allowOverlap="1" wp14:anchorId="4A597EA2" wp14:editId="303F7D4C">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56879EFF" w:rsidR="00296224" w:rsidRPr="000F6A09" w:rsidRDefault="002962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14:paraId="06A9B376" w14:textId="56879EFF" w:rsidR="00296224" w:rsidRPr="000F6A09" w:rsidRDefault="002962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10093C69"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079E85D4" w14:textId="10093C69"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A058" w14:textId="31BDC997" w:rsidR="00296224" w:rsidRDefault="00296224">
    <w:pPr>
      <w:rPr>
        <w:sz w:val="20"/>
      </w:rPr>
    </w:pPr>
    <w:r>
      <w:rPr>
        <w:noProof/>
        <w:sz w:val="20"/>
      </w:rPr>
      <mc:AlternateContent>
        <mc:Choice Requires="wps">
          <w:drawing>
            <wp:anchor distT="0" distB="0" distL="114300" distR="114300" simplePos="0" relativeHeight="251659776" behindDoc="0" locked="0" layoutInCell="0" allowOverlap="1" wp14:anchorId="714E87B5" wp14:editId="5D557030">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24C64230" w:rsidR="00296224" w:rsidRPr="000F6A09" w:rsidRDefault="002962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14:paraId="5414C90E" w14:textId="24C64230" w:rsidR="00296224" w:rsidRPr="000F6A09" w:rsidRDefault="002962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7D21ABE2"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14:paraId="7C6EE330" w14:textId="7D21ABE2"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5674E" w:rsidRPr="00D5674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296224" w:rsidRDefault="00296224">
    <w:pPr>
      <w:pStyle w:val="Piedepgina"/>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0A73" w14:textId="4763C3C9" w:rsidR="00296224" w:rsidRDefault="00296224">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773FBA30"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36"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Pw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SHquxjVLKF6JEUQhmWg5SWjAfzMWU+LUHD3aSdQcda+MaRq2JrRwNEoR0MYSakFlx45&#10;G5y1H/ZrZ1FvG8JOoyAGVqR9raMoYS4GHsQ9ODTesYrjKob9ee7HqJ8/jOUP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JMyPwTgIAAHgEAAAOAAAAAAAAAAAAAAAAAC4CAABkcnMvZTJvRG9jLnhtbFBLAQItABQA&#10;BgAIAAAAIQBScpUV4gAAAA8BAAAPAAAAAAAAAAAAAAAAAKgEAABkcnMvZG93bnJldi54bWxQSwUG&#10;AAAAAAQABADzAAAAtwUAAAAA&#10;" o:allowincell="f" fillcolor="#d34817" stroked="f">
              <v:textbox inset="0,0,0,0">
                <w:txbxContent>
                  <w:p w14:paraId="5CBC20AB" w14:textId="773FBA30" w:rsidR="00296224" w:rsidRPr="000F6A09" w:rsidRDefault="002962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E5581" w:rsidRPr="009E5581">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0134" w14:textId="74A0AD14" w:rsidR="00296224" w:rsidRDefault="00296224">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37B13A38" w:rsidR="00296224" w:rsidRPr="001802FF" w:rsidRDefault="002962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E5581" w:rsidRPr="009E5581">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37"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Ud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xmB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NmpR1OAgAAeAQAAA4AAAAAAAAAAAAAAAAALgIAAGRycy9lMm9Eb2MueG1sUEsBAi0AFAAG&#10;AAgAAAAhAJiK87ThAAAADAEAAA8AAAAAAAAAAAAAAAAAqAQAAGRycy9kb3ducmV2LnhtbFBLBQYA&#10;AAAABAAEAPMAAAC2BQAAAAA=&#10;" o:allowincell="f" fillcolor="#d34817" stroked="f">
              <v:textbox inset="0,0,0,0">
                <w:txbxContent>
                  <w:p w14:paraId="4384CC5F" w14:textId="37B13A38" w:rsidR="00296224" w:rsidRPr="001802FF" w:rsidRDefault="002962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E5581" w:rsidRPr="009E5581">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296224" w:rsidRDefault="00296224">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F0AAC" w14:textId="77777777" w:rsidR="000A6AE7" w:rsidRDefault="000A6AE7">
      <w:r>
        <w:separator/>
      </w:r>
    </w:p>
  </w:footnote>
  <w:footnote w:type="continuationSeparator" w:id="0">
    <w:p w14:paraId="155D89B9" w14:textId="77777777" w:rsidR="000A6AE7" w:rsidRDefault="000A6AE7">
      <w:r>
        <w:continuationSeparator/>
      </w:r>
    </w:p>
  </w:footnote>
  <w:footnote w:id="1">
    <w:p w14:paraId="29057B27" w14:textId="77777777" w:rsidR="00296224" w:rsidRPr="00510E7A" w:rsidRDefault="00296224" w:rsidP="005607CF">
      <w:pPr>
        <w:pStyle w:val="Textonotapie"/>
        <w:tabs>
          <w:tab w:val="left" w:pos="300"/>
        </w:tabs>
        <w:ind w:left="300" w:hanging="300"/>
        <w:jc w:val="both"/>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Para mayor información sobre la normativa de firmas y certificados digitales ingresar a: https://www.indecopi.gob.pe/web/firmas-digitales/firmar-y-certificados-digitales</w:t>
      </w:r>
    </w:p>
    <w:p w14:paraId="525248A8" w14:textId="77777777" w:rsidR="00296224" w:rsidRPr="00510E7A" w:rsidRDefault="00296224" w:rsidP="005607CF">
      <w:pPr>
        <w:pStyle w:val="Textonotapie"/>
        <w:tabs>
          <w:tab w:val="left" w:pos="300"/>
        </w:tabs>
        <w:ind w:left="300" w:hanging="300"/>
        <w:jc w:val="both"/>
        <w:rPr>
          <w:rFonts w:ascii="Arial" w:hAnsi="Arial" w:cs="Arial"/>
          <w:sz w:val="16"/>
          <w:szCs w:val="16"/>
        </w:rPr>
      </w:pPr>
    </w:p>
  </w:footnote>
  <w:footnote w:id="2">
    <w:p w14:paraId="736BFC1D" w14:textId="77777777" w:rsidR="00296224" w:rsidRPr="00510E7A" w:rsidRDefault="00296224"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296224" w:rsidRPr="00510E7A" w:rsidRDefault="00296224" w:rsidP="00532F4D">
      <w:pPr>
        <w:pStyle w:val="Textonotapie"/>
        <w:tabs>
          <w:tab w:val="left" w:pos="300"/>
        </w:tabs>
        <w:ind w:left="300" w:hanging="300"/>
        <w:jc w:val="both"/>
        <w:rPr>
          <w:rFonts w:ascii="Arial" w:hAnsi="Arial" w:cs="Arial"/>
          <w:sz w:val="16"/>
          <w:szCs w:val="16"/>
        </w:rPr>
      </w:pPr>
    </w:p>
  </w:footnote>
  <w:footnote w:id="3">
    <w:p w14:paraId="2EB5041F" w14:textId="617BCFE9" w:rsidR="00296224" w:rsidRPr="004B7AAC" w:rsidRDefault="00296224"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4">
    <w:p w14:paraId="2A32EFCF" w14:textId="77777777" w:rsidR="00296224" w:rsidRPr="00510E7A" w:rsidRDefault="00296224"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5">
    <w:p w14:paraId="7F26B45C" w14:textId="033CA3FD" w:rsidR="00296224" w:rsidRPr="004B7AAC" w:rsidRDefault="00296224"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296224" w:rsidRPr="00D82CA2" w:rsidRDefault="00296224" w:rsidP="00C96EBD">
      <w:pPr>
        <w:pStyle w:val="Textonotapie"/>
        <w:tabs>
          <w:tab w:val="left" w:pos="284"/>
        </w:tabs>
        <w:ind w:left="284" w:hanging="284"/>
        <w:jc w:val="both"/>
        <w:rPr>
          <w:rFonts w:ascii="Arial" w:eastAsia="MS Mincho" w:hAnsi="Arial" w:cs="Arial"/>
          <w:color w:val="auto"/>
          <w:sz w:val="16"/>
          <w:szCs w:val="16"/>
        </w:rPr>
      </w:pPr>
    </w:p>
  </w:footnote>
  <w:footnote w:id="6">
    <w:p w14:paraId="1EA48B6A" w14:textId="77777777" w:rsidR="00296224" w:rsidRPr="00BD40A1" w:rsidRDefault="00296224" w:rsidP="00BD40A1">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296224" w:rsidRPr="00D905E4" w:rsidRDefault="00296224" w:rsidP="00DA017A">
      <w:pPr>
        <w:pStyle w:val="Textonotapie"/>
        <w:rPr>
          <w:rFonts w:ascii="Arial" w:hAnsi="Arial" w:cs="Arial"/>
          <w:sz w:val="16"/>
          <w:lang w:val="es-ES"/>
        </w:rPr>
      </w:pPr>
    </w:p>
  </w:footnote>
  <w:footnote w:id="7">
    <w:p w14:paraId="728E2D30" w14:textId="77777777" w:rsidR="00296224" w:rsidRDefault="00296224" w:rsidP="00BF100D">
      <w:pPr>
        <w:widowControl w:val="0"/>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296224" w:rsidRPr="00D905E4" w:rsidRDefault="00296224" w:rsidP="00BF100D">
      <w:pPr>
        <w:widowControl w:val="0"/>
        <w:ind w:left="142" w:hanging="142"/>
        <w:jc w:val="both"/>
        <w:rPr>
          <w:rFonts w:ascii="Arial" w:hAnsi="Arial" w:cs="Arial"/>
          <w:sz w:val="16"/>
          <w:lang w:val="es-ES"/>
        </w:rPr>
      </w:pPr>
    </w:p>
  </w:footnote>
  <w:footnote w:id="8">
    <w:p w14:paraId="6C98A787" w14:textId="77777777" w:rsidR="00296224" w:rsidRDefault="00296224"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296224" w:rsidRPr="00510E7A" w:rsidRDefault="00296224" w:rsidP="00D905E4">
      <w:pPr>
        <w:pStyle w:val="Textonotapie"/>
        <w:ind w:left="284" w:hanging="284"/>
        <w:jc w:val="both"/>
        <w:rPr>
          <w:rFonts w:ascii="Arial" w:hAnsi="Arial" w:cs="Arial"/>
          <w:sz w:val="16"/>
          <w:szCs w:val="16"/>
        </w:rPr>
      </w:pPr>
    </w:p>
  </w:footnote>
  <w:footnote w:id="9">
    <w:p w14:paraId="1537F812" w14:textId="77777777" w:rsidR="00296224" w:rsidRPr="00CC199C" w:rsidRDefault="00296224"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296224" w:rsidRPr="00CC199C" w:rsidRDefault="00296224" w:rsidP="006F35D9">
      <w:pPr>
        <w:pStyle w:val="Textonotapie"/>
        <w:ind w:left="720"/>
        <w:jc w:val="both"/>
        <w:rPr>
          <w:rFonts w:ascii="Arial" w:hAnsi="Arial" w:cs="Arial"/>
          <w:i/>
          <w:sz w:val="16"/>
          <w:szCs w:val="16"/>
        </w:rPr>
      </w:pPr>
    </w:p>
    <w:p w14:paraId="3BEFEFD5" w14:textId="77777777" w:rsidR="00296224" w:rsidRPr="00CC199C" w:rsidRDefault="00296224" w:rsidP="006F35D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7ED094EB" w14:textId="77777777" w:rsidR="00296224" w:rsidRPr="00CC199C" w:rsidRDefault="00296224"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296224" w:rsidRPr="00077915" w:rsidRDefault="00296224"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296224" w:rsidRDefault="00296224" w:rsidP="006F35D9">
      <w:pPr>
        <w:pStyle w:val="Textonotapie"/>
        <w:tabs>
          <w:tab w:val="left" w:pos="284"/>
        </w:tabs>
      </w:pPr>
    </w:p>
  </w:footnote>
  <w:footnote w:id="10">
    <w:p w14:paraId="4AEACF36" w14:textId="77777777" w:rsidR="00296224" w:rsidRPr="00510E7A" w:rsidRDefault="00296224"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1">
    <w:p w14:paraId="2D1C1CAA" w14:textId="77777777" w:rsidR="00296224" w:rsidRPr="00510E7A" w:rsidRDefault="0029622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2A847BA1" w14:textId="77777777" w:rsidR="00296224" w:rsidRPr="00673968" w:rsidRDefault="00296224"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296224" w:rsidRPr="00E0416D" w:rsidRDefault="00296224" w:rsidP="00E277D5">
      <w:pPr>
        <w:pStyle w:val="Textonotapie"/>
        <w:widowControl w:val="0"/>
        <w:tabs>
          <w:tab w:val="left" w:pos="284"/>
        </w:tabs>
        <w:ind w:left="300" w:hanging="300"/>
        <w:jc w:val="both"/>
        <w:rPr>
          <w:rFonts w:ascii="Arial" w:hAnsi="Arial" w:cs="Arial"/>
          <w:color w:val="auto"/>
          <w:sz w:val="16"/>
          <w:szCs w:val="16"/>
        </w:rPr>
      </w:pPr>
    </w:p>
  </w:footnote>
  <w:footnote w:id="13">
    <w:p w14:paraId="65A3C4CC" w14:textId="252212D1" w:rsidR="00296224" w:rsidRPr="00BC1F05" w:rsidRDefault="00296224"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4">
    <w:p w14:paraId="05D2F4B9" w14:textId="77777777" w:rsidR="00296224" w:rsidRPr="00510E7A" w:rsidRDefault="00296224" w:rsidP="00AF3148">
      <w:pPr>
        <w:pStyle w:val="Textonotapie"/>
        <w:tabs>
          <w:tab w:val="left" w:pos="300"/>
        </w:tabs>
        <w:ind w:left="300" w:hanging="300"/>
        <w:jc w:val="both"/>
        <w:rPr>
          <w:rFonts w:ascii="Arial" w:hAnsi="Arial" w:cs="Arial"/>
          <w:sz w:val="16"/>
          <w:szCs w:val="16"/>
        </w:rPr>
      </w:pPr>
      <w:r w:rsidRPr="005B7743">
        <w:rPr>
          <w:rStyle w:val="Refdenotaalpie"/>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Para mayor información sobre la normativa de firmas y certificados digitales ingresar a: https://www.indecopi.gob.pe/web/firmas-digitales/firmar-y-certificados-digitales</w:t>
      </w:r>
    </w:p>
    <w:p w14:paraId="09030705" w14:textId="77777777" w:rsidR="00296224" w:rsidRPr="00510E7A" w:rsidRDefault="00296224" w:rsidP="00AF3148">
      <w:pPr>
        <w:pStyle w:val="Textonotapie"/>
        <w:tabs>
          <w:tab w:val="left" w:pos="300"/>
        </w:tabs>
        <w:ind w:left="300" w:hanging="300"/>
        <w:jc w:val="both"/>
        <w:rPr>
          <w:rFonts w:ascii="Arial" w:hAnsi="Arial" w:cs="Arial"/>
          <w:sz w:val="16"/>
          <w:szCs w:val="16"/>
        </w:rPr>
      </w:pPr>
    </w:p>
  </w:footnote>
  <w:footnote w:id="15">
    <w:p w14:paraId="56C1A6D7" w14:textId="63700F6D" w:rsidR="00296224" w:rsidRPr="00786A75" w:rsidRDefault="00296224"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6">
    <w:p w14:paraId="5E2A730D" w14:textId="4D18CF97" w:rsidR="00296224" w:rsidRPr="00786A75" w:rsidRDefault="00296224"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7">
    <w:p w14:paraId="1D8C979C" w14:textId="77777777" w:rsidR="00296224" w:rsidRDefault="00296224"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296224" w:rsidRPr="00B06C98" w:rsidRDefault="00296224" w:rsidP="005E367C">
      <w:pPr>
        <w:pStyle w:val="Textonotapie"/>
        <w:rPr>
          <w:rFonts w:ascii="Arial" w:hAnsi="Arial" w:cs="Arial"/>
          <w:sz w:val="16"/>
          <w:szCs w:val="16"/>
        </w:rPr>
      </w:pPr>
    </w:p>
  </w:footnote>
  <w:footnote w:id="18">
    <w:p w14:paraId="7D700F07" w14:textId="77777777" w:rsidR="00296224" w:rsidRDefault="00296224"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296224" w:rsidRPr="00B06C98" w:rsidRDefault="00296224" w:rsidP="005E367C">
      <w:pPr>
        <w:pStyle w:val="Textonotapie"/>
        <w:rPr>
          <w:rFonts w:ascii="Arial" w:hAnsi="Arial" w:cs="Arial"/>
          <w:sz w:val="16"/>
          <w:szCs w:val="16"/>
        </w:rPr>
      </w:pPr>
    </w:p>
  </w:footnote>
  <w:footnote w:id="19">
    <w:p w14:paraId="6F652555" w14:textId="77777777" w:rsidR="00296224" w:rsidRPr="00B06C98" w:rsidRDefault="00296224"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16562E02" w14:textId="77777777" w:rsidR="00296224" w:rsidRDefault="00296224" w:rsidP="00AC0EF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032FCD95" w14:textId="77777777" w:rsidR="00296224" w:rsidRPr="00510E7A" w:rsidRDefault="00296224" w:rsidP="00AC0EF3">
      <w:pPr>
        <w:pStyle w:val="Textonotapie"/>
        <w:ind w:left="284" w:hanging="284"/>
        <w:jc w:val="both"/>
        <w:rPr>
          <w:rFonts w:ascii="Arial" w:hAnsi="Arial" w:cs="Arial"/>
          <w:sz w:val="16"/>
          <w:szCs w:val="16"/>
        </w:rPr>
      </w:pPr>
    </w:p>
  </w:footnote>
  <w:footnote w:id="21">
    <w:p w14:paraId="5BEE9236" w14:textId="77777777" w:rsidR="00296224" w:rsidRPr="007F5CBA" w:rsidRDefault="00296224" w:rsidP="00AE5276">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D5151B">
        <w:rPr>
          <w:rFonts w:ascii="Arial" w:hAnsi="Arial" w:cs="Arial"/>
          <w:sz w:val="16"/>
          <w:szCs w:val="16"/>
        </w:rPr>
        <w:t>En caso de empresas de comercialización, no consignar esta condición.</w:t>
      </w:r>
    </w:p>
  </w:footnote>
  <w:footnote w:id="22">
    <w:p w14:paraId="6A6C0D97" w14:textId="77777777" w:rsidR="00296224" w:rsidRPr="005628EB" w:rsidRDefault="002962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296224" w:rsidRPr="005628EB" w:rsidRDefault="00296224" w:rsidP="00DE55ED">
      <w:pPr>
        <w:pStyle w:val="Textonotapie"/>
        <w:tabs>
          <w:tab w:val="left" w:pos="300"/>
        </w:tabs>
        <w:ind w:left="301" w:hanging="301"/>
        <w:jc w:val="both"/>
        <w:rPr>
          <w:rFonts w:ascii="Arial" w:hAnsi="Arial" w:cs="Arial"/>
          <w:sz w:val="16"/>
          <w:szCs w:val="16"/>
        </w:rPr>
      </w:pPr>
    </w:p>
  </w:footnote>
  <w:footnote w:id="23">
    <w:p w14:paraId="448FEE93" w14:textId="77777777" w:rsidR="00296224" w:rsidRPr="005628EB" w:rsidRDefault="00296224"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r>
      <w:r w:rsidRPr="00135697">
        <w:rPr>
          <w:rFonts w:ascii="Arial" w:hAnsi="Arial" w:cs="Arial"/>
          <w:b/>
          <w:bCs/>
          <w:sz w:val="16"/>
          <w:szCs w:val="16"/>
        </w:rPr>
        <w:t>Únicamente</w:t>
      </w:r>
      <w:r w:rsidRPr="009A4091">
        <w:rPr>
          <w:rFonts w:ascii="Arial" w:hAnsi="Arial" w:cs="Arial"/>
          <w:sz w:val="16"/>
          <w:szCs w:val="16"/>
        </w:rPr>
        <w:t>,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296224" w:rsidRPr="005628EB" w:rsidRDefault="00296224" w:rsidP="001D4D34">
      <w:pPr>
        <w:pStyle w:val="Textonotapie"/>
        <w:tabs>
          <w:tab w:val="left" w:pos="300"/>
        </w:tabs>
        <w:ind w:left="301" w:hanging="301"/>
        <w:jc w:val="both"/>
        <w:rPr>
          <w:rFonts w:ascii="Arial" w:hAnsi="Arial" w:cs="Arial"/>
          <w:sz w:val="16"/>
          <w:szCs w:val="16"/>
        </w:rPr>
      </w:pPr>
    </w:p>
  </w:footnote>
  <w:footnote w:id="24">
    <w:p w14:paraId="4E5871C3" w14:textId="33A2494A" w:rsidR="00296224" w:rsidRPr="005628EB" w:rsidRDefault="00296224"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6"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6"/>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296224" w:rsidRPr="005628EB" w:rsidRDefault="00296224" w:rsidP="00DE55ED">
      <w:pPr>
        <w:pStyle w:val="Textonotapie"/>
        <w:tabs>
          <w:tab w:val="left" w:pos="300"/>
        </w:tabs>
        <w:ind w:left="301" w:hanging="301"/>
        <w:jc w:val="both"/>
        <w:rPr>
          <w:rFonts w:ascii="Arial" w:hAnsi="Arial" w:cs="Arial"/>
          <w:sz w:val="16"/>
          <w:szCs w:val="16"/>
        </w:rPr>
      </w:pPr>
    </w:p>
  </w:footnote>
  <w:footnote w:id="25">
    <w:p w14:paraId="58B68853" w14:textId="77777777" w:rsidR="00296224" w:rsidRPr="005628EB" w:rsidRDefault="002962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al monto </w:t>
      </w:r>
      <w:proofErr w:type="gramStart"/>
      <w:r w:rsidRPr="005628EB">
        <w:rPr>
          <w:rFonts w:ascii="Arial" w:hAnsi="Arial" w:cs="Arial"/>
          <w:sz w:val="16"/>
          <w:szCs w:val="16"/>
        </w:rPr>
        <w:t>del contrato ejecutado incluido adicionales</w:t>
      </w:r>
      <w:proofErr w:type="gramEnd"/>
      <w:r w:rsidRPr="005628EB">
        <w:rPr>
          <w:rFonts w:ascii="Arial" w:hAnsi="Arial" w:cs="Arial"/>
          <w:sz w:val="16"/>
          <w:szCs w:val="16"/>
        </w:rPr>
        <w:t xml:space="preserve"> y reducciones, de ser el caso.</w:t>
      </w:r>
      <w:r w:rsidRPr="005628EB">
        <w:rPr>
          <w:rFonts w:ascii="Arial" w:hAnsi="Arial" w:cs="Arial"/>
          <w:color w:val="FF0000"/>
          <w:sz w:val="16"/>
          <w:szCs w:val="16"/>
        </w:rPr>
        <w:t xml:space="preserve"> </w:t>
      </w:r>
    </w:p>
    <w:p w14:paraId="6D98CFCF" w14:textId="77777777" w:rsidR="00296224" w:rsidRPr="005628EB" w:rsidRDefault="00296224" w:rsidP="00DE55ED">
      <w:pPr>
        <w:pStyle w:val="Textonotapie"/>
        <w:tabs>
          <w:tab w:val="left" w:pos="300"/>
        </w:tabs>
        <w:ind w:left="301" w:hanging="301"/>
        <w:jc w:val="both"/>
        <w:rPr>
          <w:rFonts w:ascii="Arial" w:hAnsi="Arial" w:cs="Arial"/>
          <w:sz w:val="16"/>
          <w:szCs w:val="16"/>
        </w:rPr>
      </w:pPr>
    </w:p>
  </w:footnote>
  <w:footnote w:id="26">
    <w:p w14:paraId="1A693B7A" w14:textId="77777777" w:rsidR="00296224" w:rsidRPr="00510E7A" w:rsidRDefault="002962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296224" w:rsidRPr="00510E7A" w:rsidRDefault="00296224" w:rsidP="00DE55ED">
      <w:pPr>
        <w:pStyle w:val="Textonotapie"/>
        <w:tabs>
          <w:tab w:val="left" w:pos="300"/>
        </w:tabs>
        <w:ind w:left="301" w:hanging="301"/>
        <w:jc w:val="both"/>
        <w:rPr>
          <w:rFonts w:ascii="Arial" w:hAnsi="Arial" w:cs="Arial"/>
          <w:sz w:val="16"/>
          <w:szCs w:val="16"/>
        </w:rPr>
      </w:pPr>
    </w:p>
  </w:footnote>
  <w:footnote w:id="27">
    <w:p w14:paraId="0235D644" w14:textId="77777777" w:rsidR="00296224" w:rsidRPr="00510E7A" w:rsidRDefault="00296224"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82E9" w14:textId="16B9E27D" w:rsidR="00296224" w:rsidRDefault="00296224" w:rsidP="00D632BA">
    <w:pPr>
      <w:jc w:val="both"/>
    </w:pPr>
    <w:r>
      <w:rPr>
        <w:noProof/>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0F576BD8"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3579" w14:textId="2817BB5A" w:rsidR="00296224" w:rsidRPr="00DB23EC" w:rsidRDefault="00296224" w:rsidP="007E1096">
    <w:pPr>
      <w:jc w:val="both"/>
      <w:rPr>
        <w:rFonts w:ascii="Arial" w:hAnsi="Arial" w:cs="Arial"/>
        <w:i/>
        <w:sz w:val="18"/>
      </w:rPr>
    </w:pP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601C445"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700736" behindDoc="0" locked="0" layoutInCell="0" allowOverlap="1" wp14:anchorId="158A48BA" wp14:editId="7514D006">
              <wp:simplePos x="0" y="0"/>
              <wp:positionH relativeFrom="page">
                <wp:posOffset>308610</wp:posOffset>
              </wp:positionH>
              <wp:positionV relativeFrom="page">
                <wp:posOffset>291465</wp:posOffset>
              </wp:positionV>
              <wp:extent cx="6928485" cy="10174605"/>
              <wp:effectExtent l="0" t="0" r="16510" b="1714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6F7BCAB" id="AutoShape 45" o:spid="_x0000_s1026" style="position:absolute;margin-left:24.3pt;margin-top:22.95pt;width:545.55pt;height:801.15pt;z-index:2517007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x4hQ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BMOjHi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2C21536D"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1563990C" w14:textId="2BC25BB7" w:rsidR="00296224" w:rsidRDefault="00296224" w:rsidP="007E1096">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40E4" w14:textId="5BBC3D30" w:rsidR="00296224" w:rsidRPr="00116925" w:rsidRDefault="00296224"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023981B4"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D9fwyQKgIAADo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76F6" w14:textId="1700BEA7" w:rsidR="00296224" w:rsidRPr="00DB23EC" w:rsidRDefault="00296224" w:rsidP="007E1096">
    <w:pPr>
      <w:jc w:val="both"/>
      <w:rPr>
        <w:rFonts w:ascii="Arial" w:hAnsi="Arial" w:cs="Arial"/>
        <w:i/>
        <w:sz w:val="18"/>
      </w:rPr>
    </w:pPr>
    <w:r>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14480D77"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88448" behindDoc="0" locked="0" layoutInCell="0" allowOverlap="1" wp14:anchorId="382730EB" wp14:editId="528C8BED">
              <wp:simplePos x="0" y="0"/>
              <wp:positionH relativeFrom="page">
                <wp:posOffset>308610</wp:posOffset>
              </wp:positionH>
              <wp:positionV relativeFrom="page">
                <wp:posOffset>291465</wp:posOffset>
              </wp:positionV>
              <wp:extent cx="6928485" cy="10174605"/>
              <wp:effectExtent l="0" t="0" r="16510" b="1714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3514DFA4" id="AutoShape 45" o:spid="_x0000_s1026" style="position:absolute;margin-left:24.3pt;margin-top:22.95pt;width:545.55pt;height:801.15pt;z-index:2516884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k7ev5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393EC563"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2B78997F" w14:textId="5CA9DFAA" w:rsidR="00296224" w:rsidRDefault="00296224" w:rsidP="007E1096">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A788" w14:textId="769A2608" w:rsidR="00296224" w:rsidRPr="00DB23EC" w:rsidRDefault="00296224" w:rsidP="00A03D42">
    <w:pPr>
      <w:jc w:val="both"/>
      <w:rPr>
        <w:rFonts w:ascii="Arial" w:hAnsi="Arial" w:cs="Arial"/>
        <w:i/>
        <w:sz w:val="18"/>
      </w:rPr>
    </w:pPr>
    <w:r>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5A920CBB"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CBid/QKgIAADs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86400" behindDoc="0" locked="0" layoutInCell="0" allowOverlap="1" wp14:anchorId="6A101A3D" wp14:editId="06CB916C">
              <wp:simplePos x="0" y="0"/>
              <wp:positionH relativeFrom="page">
                <wp:posOffset>308610</wp:posOffset>
              </wp:positionH>
              <wp:positionV relativeFrom="page">
                <wp:posOffset>291465</wp:posOffset>
              </wp:positionV>
              <wp:extent cx="6928485" cy="10174605"/>
              <wp:effectExtent l="0" t="0" r="16510" b="17145"/>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83B6720" id="AutoShape 45" o:spid="_x0000_s1026" style="position:absolute;margin-left:24.3pt;margin-top:22.95pt;width:545.55pt;height:801.15pt;z-index:2516864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544805B7" w14:textId="653C06C3" w:rsidR="00296224" w:rsidRDefault="00296224" w:rsidP="00A03D42">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227B6C32" w14:textId="1A418539" w:rsidR="00296224" w:rsidRDefault="00296224" w:rsidP="00A03D42">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DAB6" w14:textId="528B9F93" w:rsidR="00296224" w:rsidRPr="00DB23EC" w:rsidRDefault="00296224" w:rsidP="007E1096">
    <w:pPr>
      <w:jc w:val="both"/>
      <w:rPr>
        <w:rFonts w:ascii="Arial" w:hAnsi="Arial" w:cs="Arial"/>
        <w:i/>
        <w:sz w:val="18"/>
      </w:rPr>
    </w:pPr>
    <w:r>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46C8CC93"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92544" behindDoc="0" locked="0" layoutInCell="0" allowOverlap="1" wp14:anchorId="1631C6E5" wp14:editId="0EA803E7">
              <wp:simplePos x="0" y="0"/>
              <wp:positionH relativeFrom="page">
                <wp:posOffset>308610</wp:posOffset>
              </wp:positionH>
              <wp:positionV relativeFrom="page">
                <wp:posOffset>291465</wp:posOffset>
              </wp:positionV>
              <wp:extent cx="6928485" cy="10174605"/>
              <wp:effectExtent l="0" t="0" r="16510" b="17145"/>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A2E23B3" id="AutoShape 45" o:spid="_x0000_s1026" style="position:absolute;margin-left:24.3pt;margin-top:22.95pt;width:545.55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97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KqV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pV1/e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5AF222E6"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68F8BE1B" w14:textId="52E3E3ED" w:rsidR="00296224" w:rsidRDefault="00296224" w:rsidP="007E1096">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7B7C" w14:textId="2050B2B1" w:rsidR="00296224" w:rsidRPr="00DB23EC" w:rsidRDefault="00296224" w:rsidP="007E1096">
    <w:pPr>
      <w:jc w:val="both"/>
      <w:rPr>
        <w:rFonts w:ascii="Arial" w:hAnsi="Arial" w:cs="Arial"/>
        <w:i/>
        <w:sz w:val="18"/>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40F8378F"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90496" behindDoc="0" locked="0" layoutInCell="0" allowOverlap="1" wp14:anchorId="2D64591E" wp14:editId="7DBBABB6">
              <wp:simplePos x="0" y="0"/>
              <wp:positionH relativeFrom="page">
                <wp:posOffset>308610</wp:posOffset>
              </wp:positionH>
              <wp:positionV relativeFrom="page">
                <wp:posOffset>291465</wp:posOffset>
              </wp:positionV>
              <wp:extent cx="6928485" cy="10174605"/>
              <wp:effectExtent l="0" t="0" r="16510" b="1714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137C1119" id="AutoShape 45" o:spid="_x0000_s1026" style="position:absolute;margin-left:24.3pt;margin-top:22.95pt;width:545.55pt;height:801.15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Sol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Pg4jL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3C73467F"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5E3B1CA4" w14:textId="129ED3A1" w:rsidR="00296224" w:rsidRDefault="00296224" w:rsidP="007E1096">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74DCC" w14:textId="68281671" w:rsidR="00296224" w:rsidRPr="00DB23EC" w:rsidRDefault="00296224" w:rsidP="007E1096">
    <w:pPr>
      <w:jc w:val="both"/>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69880CF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94592" behindDoc="0" locked="0" layoutInCell="0" allowOverlap="1" wp14:anchorId="0A2F36C0" wp14:editId="50541F9E">
              <wp:simplePos x="0" y="0"/>
              <wp:positionH relativeFrom="page">
                <wp:posOffset>308610</wp:posOffset>
              </wp:positionH>
              <wp:positionV relativeFrom="page">
                <wp:posOffset>291465</wp:posOffset>
              </wp:positionV>
              <wp:extent cx="6928485" cy="10174605"/>
              <wp:effectExtent l="0" t="0" r="16510" b="1714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5977252C" id="AutoShape 45" o:spid="_x0000_s1026" style="position:absolute;margin-left:24.3pt;margin-top:22.95pt;width:545.55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SL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Tol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ATfUi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7AE04E77"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39DF40E2" w14:textId="5175B82C" w:rsidR="00296224" w:rsidRDefault="00296224" w:rsidP="007E1096">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5339" w14:textId="7B2B7044" w:rsidR="00296224" w:rsidRPr="00DB23EC" w:rsidRDefault="00296224" w:rsidP="007E1096">
    <w:pPr>
      <w:jc w:val="both"/>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18230F1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96640" behindDoc="0" locked="0" layoutInCell="0" allowOverlap="1" wp14:anchorId="21DCA28E" wp14:editId="2854D942">
              <wp:simplePos x="0" y="0"/>
              <wp:positionH relativeFrom="page">
                <wp:posOffset>308610</wp:posOffset>
              </wp:positionH>
              <wp:positionV relativeFrom="page">
                <wp:posOffset>291465</wp:posOffset>
              </wp:positionV>
              <wp:extent cx="6928485" cy="10174605"/>
              <wp:effectExtent l="0" t="0" r="16510" b="1714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78F26145" id="AutoShape 45" o:spid="_x0000_s1026" style="position:absolute;margin-left:24.3pt;margin-top:22.95pt;width:545.55pt;height:801.15pt;z-index:2516966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tC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I9mDdTobu8NXk2ycUhQ17oc9j22DzZIdO29Kb86os2yZnon7qw1XS0YB1pJ2B9dHAgLB0fJtntn&#10;OMAzgMdcHSvbBEDIAjliSZ7OJRFHT0r4OJmns2w2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t2rQ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791E7E35"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373B4901" w14:textId="64F1D460" w:rsidR="00296224" w:rsidRDefault="00296224" w:rsidP="007E1096">
    <w:pP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28F2" w14:textId="61A255CC" w:rsidR="00296224" w:rsidRPr="00DB23EC" w:rsidRDefault="00296224" w:rsidP="007E1096">
    <w:pPr>
      <w:jc w:val="both"/>
      <w:rPr>
        <w:rFonts w:ascii="Arial" w:hAnsi="Arial" w:cs="Arial"/>
        <w:i/>
        <w:sz w:val="18"/>
      </w:rPr>
    </w:pPr>
    <w:r>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615988C5"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" o:allowincell="f" filled="f" fillcolor="black" strokeweight="1pt">
              <w10:wrap anchorx="page" anchory="page"/>
            </v:roundrect>
          </w:pict>
        </mc:Fallback>
      </mc:AlternateContent>
    </w:r>
    <w:r>
      <w:rPr>
        <w:rFonts w:ascii="Arial" w:hAnsi="Arial" w:cs="Arial"/>
        <w:i/>
        <w:sz w:val="18"/>
      </w:rPr>
      <w:t>HO</w:t>
    </w:r>
    <w:r w:rsidRPr="00DB23EC">
      <w:rPr>
        <w:rFonts w:ascii="Arial" w:hAnsi="Arial" w:cs="Arial"/>
        <w:i/>
        <w:sz w:val="18"/>
      </w:rPr>
      <w:t>SP</w:t>
    </w:r>
    <w:r>
      <w:rPr>
        <w:noProof/>
        <w:sz w:val="20"/>
      </w:rPr>
      <mc:AlternateContent>
        <mc:Choice Requires="wps">
          <w:drawing>
            <wp:anchor distT="0" distB="0" distL="114300" distR="114300" simplePos="0" relativeHeight="251698688" behindDoc="0" locked="0" layoutInCell="0" allowOverlap="1" wp14:anchorId="463ABE5C" wp14:editId="56A5B686">
              <wp:simplePos x="0" y="0"/>
              <wp:positionH relativeFrom="page">
                <wp:posOffset>308610</wp:posOffset>
              </wp:positionH>
              <wp:positionV relativeFrom="page">
                <wp:posOffset>291465</wp:posOffset>
              </wp:positionV>
              <wp:extent cx="6928485" cy="10174605"/>
              <wp:effectExtent l="0" t="0" r="16510" b="1714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cx="http://schemas.microsoft.com/office/drawing/2014/chartex">
          <w:pict>
            <v:roundrect w14:anchorId="40625E1E" id="AutoShape 45" o:spid="_x0000_s1026" style="position:absolute;margin-left:24.3pt;margin-top:22.95pt;width:545.55pt;height:801.15pt;z-index:2516986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yhQ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" o:allowincell="f" filled="f" fillcolor="black" strokeweight="1pt">
              <w10:wrap anchorx="page" anchory="page"/>
            </v:roundrect>
          </w:pict>
        </mc:Fallback>
      </mc:AlternateContent>
    </w:r>
    <w:r w:rsidRPr="00DB23EC">
      <w:rPr>
        <w:rFonts w:ascii="Arial" w:hAnsi="Arial" w:cs="Arial"/>
        <w:i/>
        <w:sz w:val="18"/>
      </w:rPr>
      <w:t>ITAL REGIONA</w:t>
    </w:r>
    <w:r>
      <w:rPr>
        <w:rFonts w:ascii="Arial" w:hAnsi="Arial" w:cs="Arial"/>
        <w:i/>
        <w:sz w:val="18"/>
      </w:rPr>
      <w:t>L</w:t>
    </w:r>
    <w:r w:rsidRPr="00DB23EC">
      <w:rPr>
        <w:rFonts w:ascii="Arial" w:hAnsi="Arial" w:cs="Arial"/>
        <w:i/>
        <w:sz w:val="18"/>
      </w:rPr>
      <w:t xml:space="preserve"> CUSCO</w:t>
    </w:r>
  </w:p>
  <w:p w14:paraId="31F2AF45" w14:textId="77777777" w:rsidR="00296224" w:rsidRDefault="00296224" w:rsidP="007E1096">
    <w:pPr>
      <w:pStyle w:val="Encabezado"/>
      <w:pBdr>
        <w:bottom w:val="single" w:sz="4" w:space="1" w:color="auto"/>
      </w:pBdr>
    </w:pPr>
    <w:r w:rsidRPr="00DB23EC">
      <w:rPr>
        <w:rFonts w:ascii="Arial" w:hAnsi="Arial" w:cs="Arial"/>
        <w:i/>
        <w:sz w:val="18"/>
      </w:rPr>
      <w:t xml:space="preserve">LICITACION PUBLICA N° </w:t>
    </w:r>
    <w:r>
      <w:rPr>
        <w:rFonts w:ascii="Arial" w:hAnsi="Arial" w:cs="Arial"/>
        <w:i/>
        <w:sz w:val="18"/>
      </w:rPr>
      <w:t>5</w:t>
    </w:r>
    <w:r w:rsidRPr="00DB23EC">
      <w:rPr>
        <w:rFonts w:ascii="Arial" w:hAnsi="Arial" w:cs="Arial"/>
        <w:i/>
        <w:sz w:val="18"/>
      </w:rPr>
      <w:t>-2022-HRC/CS</w:t>
    </w:r>
  </w:p>
  <w:p w14:paraId="3F0143DA" w14:textId="0AB52027" w:rsidR="00296224" w:rsidRDefault="00296224" w:rsidP="007E1096">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3DB288D"/>
    <w:multiLevelType w:val="hybridMultilevel"/>
    <w:tmpl w:val="C7B636C6"/>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7" w15:restartNumberingAfterBreak="0">
    <w:nsid w:val="0507111B"/>
    <w:multiLevelType w:val="hybridMultilevel"/>
    <w:tmpl w:val="BCB01E5C"/>
    <w:lvl w:ilvl="0" w:tplc="F76C70E8">
      <w:start w:val="1"/>
      <w:numFmt w:val="lowerLetter"/>
      <w:lvlText w:val="%1)"/>
      <w:lvlJc w:val="left"/>
      <w:pPr>
        <w:ind w:left="1068" w:hanging="360"/>
      </w:pPr>
      <w:rPr>
        <w:rFonts w:cs="Times New Roman"/>
        <w:b w:val="0"/>
        <w:i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8AF5802"/>
    <w:multiLevelType w:val="hybridMultilevel"/>
    <w:tmpl w:val="1DE077E6"/>
    <w:lvl w:ilvl="0" w:tplc="280A0001">
      <w:start w:val="1"/>
      <w:numFmt w:val="bullet"/>
      <w:lvlText w:val=""/>
      <w:lvlJc w:val="left"/>
      <w:pPr>
        <w:ind w:left="2091" w:hanging="360"/>
      </w:pPr>
      <w:rPr>
        <w:rFonts w:ascii="Symbol" w:hAnsi="Symbol" w:hint="default"/>
      </w:rPr>
    </w:lvl>
    <w:lvl w:ilvl="1" w:tplc="280A0003" w:tentative="1">
      <w:start w:val="1"/>
      <w:numFmt w:val="bullet"/>
      <w:lvlText w:val="o"/>
      <w:lvlJc w:val="left"/>
      <w:pPr>
        <w:ind w:left="2811" w:hanging="360"/>
      </w:pPr>
      <w:rPr>
        <w:rFonts w:ascii="Courier New" w:hAnsi="Courier New" w:cs="Courier New" w:hint="default"/>
      </w:rPr>
    </w:lvl>
    <w:lvl w:ilvl="2" w:tplc="280A0005" w:tentative="1">
      <w:start w:val="1"/>
      <w:numFmt w:val="bullet"/>
      <w:lvlText w:val=""/>
      <w:lvlJc w:val="left"/>
      <w:pPr>
        <w:ind w:left="3531" w:hanging="360"/>
      </w:pPr>
      <w:rPr>
        <w:rFonts w:ascii="Wingdings" w:hAnsi="Wingdings" w:hint="default"/>
      </w:rPr>
    </w:lvl>
    <w:lvl w:ilvl="3" w:tplc="280A0001" w:tentative="1">
      <w:start w:val="1"/>
      <w:numFmt w:val="bullet"/>
      <w:lvlText w:val=""/>
      <w:lvlJc w:val="left"/>
      <w:pPr>
        <w:ind w:left="4251" w:hanging="360"/>
      </w:pPr>
      <w:rPr>
        <w:rFonts w:ascii="Symbol" w:hAnsi="Symbol" w:hint="default"/>
      </w:rPr>
    </w:lvl>
    <w:lvl w:ilvl="4" w:tplc="280A0003" w:tentative="1">
      <w:start w:val="1"/>
      <w:numFmt w:val="bullet"/>
      <w:lvlText w:val="o"/>
      <w:lvlJc w:val="left"/>
      <w:pPr>
        <w:ind w:left="4971" w:hanging="360"/>
      </w:pPr>
      <w:rPr>
        <w:rFonts w:ascii="Courier New" w:hAnsi="Courier New" w:cs="Courier New" w:hint="default"/>
      </w:rPr>
    </w:lvl>
    <w:lvl w:ilvl="5" w:tplc="280A0005" w:tentative="1">
      <w:start w:val="1"/>
      <w:numFmt w:val="bullet"/>
      <w:lvlText w:val=""/>
      <w:lvlJc w:val="left"/>
      <w:pPr>
        <w:ind w:left="5691" w:hanging="360"/>
      </w:pPr>
      <w:rPr>
        <w:rFonts w:ascii="Wingdings" w:hAnsi="Wingdings" w:hint="default"/>
      </w:rPr>
    </w:lvl>
    <w:lvl w:ilvl="6" w:tplc="280A0001" w:tentative="1">
      <w:start w:val="1"/>
      <w:numFmt w:val="bullet"/>
      <w:lvlText w:val=""/>
      <w:lvlJc w:val="left"/>
      <w:pPr>
        <w:ind w:left="6411" w:hanging="360"/>
      </w:pPr>
      <w:rPr>
        <w:rFonts w:ascii="Symbol" w:hAnsi="Symbol" w:hint="default"/>
      </w:rPr>
    </w:lvl>
    <w:lvl w:ilvl="7" w:tplc="280A0003" w:tentative="1">
      <w:start w:val="1"/>
      <w:numFmt w:val="bullet"/>
      <w:lvlText w:val="o"/>
      <w:lvlJc w:val="left"/>
      <w:pPr>
        <w:ind w:left="7131" w:hanging="360"/>
      </w:pPr>
      <w:rPr>
        <w:rFonts w:ascii="Courier New" w:hAnsi="Courier New" w:cs="Courier New" w:hint="default"/>
      </w:rPr>
    </w:lvl>
    <w:lvl w:ilvl="8" w:tplc="280A0005" w:tentative="1">
      <w:start w:val="1"/>
      <w:numFmt w:val="bullet"/>
      <w:lvlText w:val=""/>
      <w:lvlJc w:val="left"/>
      <w:pPr>
        <w:ind w:left="7851" w:hanging="360"/>
      </w:pPr>
      <w:rPr>
        <w:rFonts w:ascii="Wingdings" w:hAnsi="Wingdings" w:hint="default"/>
      </w:rPr>
    </w:lvl>
  </w:abstractNum>
  <w:abstractNum w:abstractNumId="10"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1"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883E0A"/>
    <w:multiLevelType w:val="hybridMultilevel"/>
    <w:tmpl w:val="8D405D8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2322F89"/>
    <w:multiLevelType w:val="hybridMultilevel"/>
    <w:tmpl w:val="98AA260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15:restartNumberingAfterBreak="0">
    <w:nsid w:val="13902907"/>
    <w:multiLevelType w:val="hybridMultilevel"/>
    <w:tmpl w:val="4B8E0D2C"/>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4E66130"/>
    <w:multiLevelType w:val="hybridMultilevel"/>
    <w:tmpl w:val="84226DE4"/>
    <w:lvl w:ilvl="0" w:tplc="BCFEFDC8">
      <w:start w:val="1"/>
      <w:numFmt w:val="decimal"/>
      <w:lvlText w:val="%1)"/>
      <w:lvlJc w:val="left"/>
      <w:pPr>
        <w:ind w:left="470" w:hanging="360"/>
      </w:pPr>
      <w:rPr>
        <w:rFonts w:hint="default"/>
      </w:rPr>
    </w:lvl>
    <w:lvl w:ilvl="1" w:tplc="280A0019" w:tentative="1">
      <w:start w:val="1"/>
      <w:numFmt w:val="lowerLetter"/>
      <w:lvlText w:val="%2."/>
      <w:lvlJc w:val="left"/>
      <w:pPr>
        <w:ind w:left="1190" w:hanging="360"/>
      </w:pPr>
    </w:lvl>
    <w:lvl w:ilvl="2" w:tplc="280A001B" w:tentative="1">
      <w:start w:val="1"/>
      <w:numFmt w:val="lowerRoman"/>
      <w:lvlText w:val="%3."/>
      <w:lvlJc w:val="right"/>
      <w:pPr>
        <w:ind w:left="1910" w:hanging="180"/>
      </w:pPr>
    </w:lvl>
    <w:lvl w:ilvl="3" w:tplc="280A000F" w:tentative="1">
      <w:start w:val="1"/>
      <w:numFmt w:val="decimal"/>
      <w:lvlText w:val="%4."/>
      <w:lvlJc w:val="left"/>
      <w:pPr>
        <w:ind w:left="2630" w:hanging="360"/>
      </w:pPr>
    </w:lvl>
    <w:lvl w:ilvl="4" w:tplc="280A0019" w:tentative="1">
      <w:start w:val="1"/>
      <w:numFmt w:val="lowerLetter"/>
      <w:lvlText w:val="%5."/>
      <w:lvlJc w:val="left"/>
      <w:pPr>
        <w:ind w:left="3350" w:hanging="360"/>
      </w:pPr>
    </w:lvl>
    <w:lvl w:ilvl="5" w:tplc="280A001B" w:tentative="1">
      <w:start w:val="1"/>
      <w:numFmt w:val="lowerRoman"/>
      <w:lvlText w:val="%6."/>
      <w:lvlJc w:val="right"/>
      <w:pPr>
        <w:ind w:left="4070" w:hanging="180"/>
      </w:pPr>
    </w:lvl>
    <w:lvl w:ilvl="6" w:tplc="280A000F" w:tentative="1">
      <w:start w:val="1"/>
      <w:numFmt w:val="decimal"/>
      <w:lvlText w:val="%7."/>
      <w:lvlJc w:val="left"/>
      <w:pPr>
        <w:ind w:left="4790" w:hanging="360"/>
      </w:pPr>
    </w:lvl>
    <w:lvl w:ilvl="7" w:tplc="280A0019" w:tentative="1">
      <w:start w:val="1"/>
      <w:numFmt w:val="lowerLetter"/>
      <w:lvlText w:val="%8."/>
      <w:lvlJc w:val="left"/>
      <w:pPr>
        <w:ind w:left="5510" w:hanging="360"/>
      </w:pPr>
    </w:lvl>
    <w:lvl w:ilvl="8" w:tplc="280A001B" w:tentative="1">
      <w:start w:val="1"/>
      <w:numFmt w:val="lowerRoman"/>
      <w:lvlText w:val="%9."/>
      <w:lvlJc w:val="right"/>
      <w:pPr>
        <w:ind w:left="6230" w:hanging="180"/>
      </w:pPr>
    </w:lvl>
  </w:abstractNum>
  <w:abstractNum w:abstractNumId="20"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83266ED"/>
    <w:multiLevelType w:val="multilevel"/>
    <w:tmpl w:val="EF9E1608"/>
    <w:lvl w:ilvl="0">
      <w:start w:val="1"/>
      <w:numFmt w:val="decimal"/>
      <w:lvlText w:val="%1."/>
      <w:lvlJc w:val="left"/>
      <w:pPr>
        <w:tabs>
          <w:tab w:val="num" w:pos="720"/>
        </w:tabs>
        <w:ind w:left="720" w:hanging="360"/>
      </w:pPr>
      <w:rPr>
        <w:rFonts w:hint="default"/>
      </w:rPr>
    </w:lvl>
    <w:lvl w:ilvl="1">
      <w:start w:val="12"/>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B490465"/>
    <w:multiLevelType w:val="hybridMultilevel"/>
    <w:tmpl w:val="B1FA6C3E"/>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3"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C71694"/>
    <w:multiLevelType w:val="hybridMultilevel"/>
    <w:tmpl w:val="5EFC864C"/>
    <w:lvl w:ilvl="0" w:tplc="B776D2C4">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DF53C20"/>
    <w:multiLevelType w:val="hybridMultilevel"/>
    <w:tmpl w:val="9B6C0E3E"/>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30" w15:restartNumberingAfterBreak="0">
    <w:nsid w:val="2FFB5E7F"/>
    <w:multiLevelType w:val="hybridMultilevel"/>
    <w:tmpl w:val="CEB6D84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1" w15:restartNumberingAfterBreak="0">
    <w:nsid w:val="310418AA"/>
    <w:multiLevelType w:val="hybridMultilevel"/>
    <w:tmpl w:val="B262E658"/>
    <w:lvl w:ilvl="0" w:tplc="5E36CEC8">
      <w:start w:val="1"/>
      <w:numFmt w:val="decimal"/>
      <w:lvlText w:val="%1)"/>
      <w:lvlJc w:val="left"/>
      <w:pPr>
        <w:ind w:left="830" w:hanging="360"/>
      </w:pPr>
      <w:rPr>
        <w:rFonts w:ascii="Arial MT" w:eastAsia="Arial MT" w:hAnsi="Arial MT" w:cs="Arial MT" w:hint="default"/>
        <w:spacing w:val="-1"/>
        <w:w w:val="101"/>
        <w:sz w:val="18"/>
        <w:szCs w:val="18"/>
        <w:lang w:val="es-ES" w:eastAsia="en-US" w:bidi="ar-SA"/>
      </w:rPr>
    </w:lvl>
    <w:lvl w:ilvl="1" w:tplc="569C0082">
      <w:numFmt w:val="bullet"/>
      <w:lvlText w:val="•"/>
      <w:lvlJc w:val="left"/>
      <w:pPr>
        <w:ind w:left="1652" w:hanging="360"/>
      </w:pPr>
      <w:rPr>
        <w:rFonts w:hint="default"/>
        <w:lang w:val="es-ES" w:eastAsia="en-US" w:bidi="ar-SA"/>
      </w:rPr>
    </w:lvl>
    <w:lvl w:ilvl="2" w:tplc="FE1E6F1E">
      <w:numFmt w:val="bullet"/>
      <w:lvlText w:val="•"/>
      <w:lvlJc w:val="left"/>
      <w:pPr>
        <w:ind w:left="2465" w:hanging="360"/>
      </w:pPr>
      <w:rPr>
        <w:rFonts w:hint="default"/>
        <w:lang w:val="es-ES" w:eastAsia="en-US" w:bidi="ar-SA"/>
      </w:rPr>
    </w:lvl>
    <w:lvl w:ilvl="3" w:tplc="338E3C02">
      <w:numFmt w:val="bullet"/>
      <w:lvlText w:val="•"/>
      <w:lvlJc w:val="left"/>
      <w:pPr>
        <w:ind w:left="3277" w:hanging="360"/>
      </w:pPr>
      <w:rPr>
        <w:rFonts w:hint="default"/>
        <w:lang w:val="es-ES" w:eastAsia="en-US" w:bidi="ar-SA"/>
      </w:rPr>
    </w:lvl>
    <w:lvl w:ilvl="4" w:tplc="97481B52">
      <w:numFmt w:val="bullet"/>
      <w:lvlText w:val="•"/>
      <w:lvlJc w:val="left"/>
      <w:pPr>
        <w:ind w:left="4090" w:hanging="360"/>
      </w:pPr>
      <w:rPr>
        <w:rFonts w:hint="default"/>
        <w:lang w:val="es-ES" w:eastAsia="en-US" w:bidi="ar-SA"/>
      </w:rPr>
    </w:lvl>
    <w:lvl w:ilvl="5" w:tplc="9EC2FD8E">
      <w:numFmt w:val="bullet"/>
      <w:lvlText w:val="•"/>
      <w:lvlJc w:val="left"/>
      <w:pPr>
        <w:ind w:left="4902" w:hanging="360"/>
      </w:pPr>
      <w:rPr>
        <w:rFonts w:hint="default"/>
        <w:lang w:val="es-ES" w:eastAsia="en-US" w:bidi="ar-SA"/>
      </w:rPr>
    </w:lvl>
    <w:lvl w:ilvl="6" w:tplc="D8B06166">
      <w:numFmt w:val="bullet"/>
      <w:lvlText w:val="•"/>
      <w:lvlJc w:val="left"/>
      <w:pPr>
        <w:ind w:left="5715" w:hanging="360"/>
      </w:pPr>
      <w:rPr>
        <w:rFonts w:hint="default"/>
        <w:lang w:val="es-ES" w:eastAsia="en-US" w:bidi="ar-SA"/>
      </w:rPr>
    </w:lvl>
    <w:lvl w:ilvl="7" w:tplc="1D24626C">
      <w:numFmt w:val="bullet"/>
      <w:lvlText w:val="•"/>
      <w:lvlJc w:val="left"/>
      <w:pPr>
        <w:ind w:left="6527" w:hanging="360"/>
      </w:pPr>
      <w:rPr>
        <w:rFonts w:hint="default"/>
        <w:lang w:val="es-ES" w:eastAsia="en-US" w:bidi="ar-SA"/>
      </w:rPr>
    </w:lvl>
    <w:lvl w:ilvl="8" w:tplc="48BCCA38">
      <w:numFmt w:val="bullet"/>
      <w:lvlText w:val="•"/>
      <w:lvlJc w:val="left"/>
      <w:pPr>
        <w:ind w:left="7340" w:hanging="360"/>
      </w:pPr>
      <w:rPr>
        <w:rFonts w:hint="default"/>
        <w:lang w:val="es-ES" w:eastAsia="en-US" w:bidi="ar-SA"/>
      </w:rPr>
    </w:lvl>
  </w:abstractNum>
  <w:abstractNum w:abstractNumId="32"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3C7E7FB2"/>
    <w:multiLevelType w:val="multilevel"/>
    <w:tmpl w:val="639029B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1EA770A"/>
    <w:multiLevelType w:val="hybridMultilevel"/>
    <w:tmpl w:val="2CA6303A"/>
    <w:lvl w:ilvl="0" w:tplc="280A0001">
      <w:start w:val="1"/>
      <w:numFmt w:val="bullet"/>
      <w:lvlText w:val=""/>
      <w:lvlJc w:val="left"/>
      <w:pPr>
        <w:ind w:left="1647" w:hanging="360"/>
      </w:pPr>
      <w:rPr>
        <w:rFonts w:ascii="Symbol" w:hAnsi="Symbol"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38"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49743B9C"/>
    <w:multiLevelType w:val="hybridMultilevel"/>
    <w:tmpl w:val="27BCAE72"/>
    <w:lvl w:ilvl="0" w:tplc="D340FADE">
      <w:start w:val="1"/>
      <w:numFmt w:val="lowerLetter"/>
      <w:lvlText w:val="%1)"/>
      <w:lvlJc w:val="left"/>
      <w:pPr>
        <w:ind w:left="1287" w:hanging="360"/>
      </w:pPr>
      <w:rPr>
        <w:rFonts w:cs="Times New Roman"/>
        <w:b w:val="0"/>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2A269F"/>
    <w:multiLevelType w:val="hybridMultilevel"/>
    <w:tmpl w:val="F1388868"/>
    <w:lvl w:ilvl="0" w:tplc="280A0005">
      <w:start w:val="1"/>
      <w:numFmt w:val="bullet"/>
      <w:lvlText w:val=""/>
      <w:lvlJc w:val="left"/>
      <w:pPr>
        <w:ind w:left="1981" w:hanging="360"/>
      </w:pPr>
      <w:rPr>
        <w:rFonts w:ascii="Wingdings" w:hAnsi="Wingdings" w:hint="default"/>
      </w:rPr>
    </w:lvl>
    <w:lvl w:ilvl="1" w:tplc="280A0003" w:tentative="1">
      <w:start w:val="1"/>
      <w:numFmt w:val="bullet"/>
      <w:lvlText w:val="o"/>
      <w:lvlJc w:val="left"/>
      <w:pPr>
        <w:ind w:left="2701" w:hanging="360"/>
      </w:pPr>
      <w:rPr>
        <w:rFonts w:ascii="Courier New" w:hAnsi="Courier New" w:cs="Courier New" w:hint="default"/>
      </w:rPr>
    </w:lvl>
    <w:lvl w:ilvl="2" w:tplc="280A0005" w:tentative="1">
      <w:start w:val="1"/>
      <w:numFmt w:val="bullet"/>
      <w:lvlText w:val=""/>
      <w:lvlJc w:val="left"/>
      <w:pPr>
        <w:ind w:left="3421" w:hanging="360"/>
      </w:pPr>
      <w:rPr>
        <w:rFonts w:ascii="Wingdings" w:hAnsi="Wingdings" w:hint="default"/>
      </w:rPr>
    </w:lvl>
    <w:lvl w:ilvl="3" w:tplc="280A0001" w:tentative="1">
      <w:start w:val="1"/>
      <w:numFmt w:val="bullet"/>
      <w:lvlText w:val=""/>
      <w:lvlJc w:val="left"/>
      <w:pPr>
        <w:ind w:left="4141" w:hanging="360"/>
      </w:pPr>
      <w:rPr>
        <w:rFonts w:ascii="Symbol" w:hAnsi="Symbol" w:hint="default"/>
      </w:rPr>
    </w:lvl>
    <w:lvl w:ilvl="4" w:tplc="280A0003" w:tentative="1">
      <w:start w:val="1"/>
      <w:numFmt w:val="bullet"/>
      <w:lvlText w:val="o"/>
      <w:lvlJc w:val="left"/>
      <w:pPr>
        <w:ind w:left="4861" w:hanging="360"/>
      </w:pPr>
      <w:rPr>
        <w:rFonts w:ascii="Courier New" w:hAnsi="Courier New" w:cs="Courier New" w:hint="default"/>
      </w:rPr>
    </w:lvl>
    <w:lvl w:ilvl="5" w:tplc="280A0005" w:tentative="1">
      <w:start w:val="1"/>
      <w:numFmt w:val="bullet"/>
      <w:lvlText w:val=""/>
      <w:lvlJc w:val="left"/>
      <w:pPr>
        <w:ind w:left="5581" w:hanging="360"/>
      </w:pPr>
      <w:rPr>
        <w:rFonts w:ascii="Wingdings" w:hAnsi="Wingdings" w:hint="default"/>
      </w:rPr>
    </w:lvl>
    <w:lvl w:ilvl="6" w:tplc="280A0001" w:tentative="1">
      <w:start w:val="1"/>
      <w:numFmt w:val="bullet"/>
      <w:lvlText w:val=""/>
      <w:lvlJc w:val="left"/>
      <w:pPr>
        <w:ind w:left="6301" w:hanging="360"/>
      </w:pPr>
      <w:rPr>
        <w:rFonts w:ascii="Symbol" w:hAnsi="Symbol" w:hint="default"/>
      </w:rPr>
    </w:lvl>
    <w:lvl w:ilvl="7" w:tplc="280A0003" w:tentative="1">
      <w:start w:val="1"/>
      <w:numFmt w:val="bullet"/>
      <w:lvlText w:val="o"/>
      <w:lvlJc w:val="left"/>
      <w:pPr>
        <w:ind w:left="7021" w:hanging="360"/>
      </w:pPr>
      <w:rPr>
        <w:rFonts w:ascii="Courier New" w:hAnsi="Courier New" w:cs="Courier New" w:hint="default"/>
      </w:rPr>
    </w:lvl>
    <w:lvl w:ilvl="8" w:tplc="280A0005" w:tentative="1">
      <w:start w:val="1"/>
      <w:numFmt w:val="bullet"/>
      <w:lvlText w:val=""/>
      <w:lvlJc w:val="left"/>
      <w:pPr>
        <w:ind w:left="7741" w:hanging="360"/>
      </w:pPr>
      <w:rPr>
        <w:rFonts w:ascii="Wingdings" w:hAnsi="Wingdings" w:hint="default"/>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E94E43"/>
    <w:multiLevelType w:val="hybridMultilevel"/>
    <w:tmpl w:val="44B4324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8" w15:restartNumberingAfterBreak="0">
    <w:nsid w:val="5F8659C8"/>
    <w:multiLevelType w:val="hybridMultilevel"/>
    <w:tmpl w:val="39D03C30"/>
    <w:lvl w:ilvl="0" w:tplc="79FC2DC2">
      <w:start w:val="1"/>
      <w:numFmt w:val="bullet"/>
      <w:lvlText w:val="-"/>
      <w:lvlJc w:val="left"/>
      <w:pPr>
        <w:ind w:left="1897" w:hanging="360"/>
      </w:pPr>
      <w:rPr>
        <w:rFonts w:ascii="Arial Narrow" w:eastAsia="Arial Narrow" w:hAnsi="Arial Narrow" w:hint="default"/>
        <w:sz w:val="22"/>
        <w:szCs w:val="22"/>
      </w:rPr>
    </w:lvl>
    <w:lvl w:ilvl="1" w:tplc="B62AF0A2">
      <w:start w:val="1"/>
      <w:numFmt w:val="bullet"/>
      <w:lvlText w:val="•"/>
      <w:lvlJc w:val="left"/>
      <w:pPr>
        <w:ind w:left="2666" w:hanging="360"/>
      </w:pPr>
      <w:rPr>
        <w:rFonts w:hint="default"/>
      </w:rPr>
    </w:lvl>
    <w:lvl w:ilvl="2" w:tplc="3F9E15D8">
      <w:start w:val="1"/>
      <w:numFmt w:val="bullet"/>
      <w:lvlText w:val="•"/>
      <w:lvlJc w:val="left"/>
      <w:pPr>
        <w:ind w:left="3435" w:hanging="360"/>
      </w:pPr>
      <w:rPr>
        <w:rFonts w:hint="default"/>
      </w:rPr>
    </w:lvl>
    <w:lvl w:ilvl="3" w:tplc="630C636E">
      <w:start w:val="1"/>
      <w:numFmt w:val="bullet"/>
      <w:lvlText w:val="•"/>
      <w:lvlJc w:val="left"/>
      <w:pPr>
        <w:ind w:left="4203" w:hanging="360"/>
      </w:pPr>
      <w:rPr>
        <w:rFonts w:hint="default"/>
      </w:rPr>
    </w:lvl>
    <w:lvl w:ilvl="4" w:tplc="E9226824">
      <w:start w:val="1"/>
      <w:numFmt w:val="bullet"/>
      <w:lvlText w:val="•"/>
      <w:lvlJc w:val="left"/>
      <w:pPr>
        <w:ind w:left="4972" w:hanging="360"/>
      </w:pPr>
      <w:rPr>
        <w:rFonts w:hint="default"/>
      </w:rPr>
    </w:lvl>
    <w:lvl w:ilvl="5" w:tplc="87A4141C">
      <w:start w:val="1"/>
      <w:numFmt w:val="bullet"/>
      <w:lvlText w:val="•"/>
      <w:lvlJc w:val="left"/>
      <w:pPr>
        <w:ind w:left="5741" w:hanging="360"/>
      </w:pPr>
      <w:rPr>
        <w:rFonts w:hint="default"/>
      </w:rPr>
    </w:lvl>
    <w:lvl w:ilvl="6" w:tplc="F65CBABE">
      <w:start w:val="1"/>
      <w:numFmt w:val="bullet"/>
      <w:lvlText w:val="•"/>
      <w:lvlJc w:val="left"/>
      <w:pPr>
        <w:ind w:left="6510" w:hanging="360"/>
      </w:pPr>
      <w:rPr>
        <w:rFonts w:hint="default"/>
      </w:rPr>
    </w:lvl>
    <w:lvl w:ilvl="7" w:tplc="BFDE5578">
      <w:start w:val="1"/>
      <w:numFmt w:val="bullet"/>
      <w:lvlText w:val="•"/>
      <w:lvlJc w:val="left"/>
      <w:pPr>
        <w:ind w:left="7279" w:hanging="360"/>
      </w:pPr>
      <w:rPr>
        <w:rFonts w:hint="default"/>
      </w:rPr>
    </w:lvl>
    <w:lvl w:ilvl="8" w:tplc="408C9B78">
      <w:start w:val="1"/>
      <w:numFmt w:val="bullet"/>
      <w:lvlText w:val="•"/>
      <w:lvlJc w:val="left"/>
      <w:pPr>
        <w:ind w:left="8048" w:hanging="360"/>
      </w:pPr>
      <w:rPr>
        <w:rFonts w:hint="default"/>
      </w:rPr>
    </w:lvl>
  </w:abstractNum>
  <w:abstractNum w:abstractNumId="49" w15:restartNumberingAfterBreak="0">
    <w:nsid w:val="619D1877"/>
    <w:multiLevelType w:val="hybridMultilevel"/>
    <w:tmpl w:val="65E470E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0" w15:restartNumberingAfterBreak="0">
    <w:nsid w:val="62103EB6"/>
    <w:multiLevelType w:val="hybridMultilevel"/>
    <w:tmpl w:val="1FE63914"/>
    <w:lvl w:ilvl="0" w:tplc="79FC2DC2">
      <w:start w:val="1"/>
      <w:numFmt w:val="bullet"/>
      <w:lvlText w:val="-"/>
      <w:lvlJc w:val="left"/>
      <w:pPr>
        <w:ind w:left="1897" w:hanging="360"/>
      </w:pPr>
      <w:rPr>
        <w:rFonts w:ascii="Arial Narrow" w:eastAsia="Arial Narrow" w:hAnsi="Arial Narrow" w:hint="default"/>
        <w:sz w:val="22"/>
        <w:szCs w:val="22"/>
      </w:rPr>
    </w:lvl>
    <w:lvl w:ilvl="1" w:tplc="79FC2DC2">
      <w:start w:val="1"/>
      <w:numFmt w:val="bullet"/>
      <w:lvlText w:val="-"/>
      <w:lvlJc w:val="left"/>
      <w:pPr>
        <w:ind w:left="2617" w:hanging="360"/>
      </w:pPr>
      <w:rPr>
        <w:rFonts w:ascii="Arial Narrow" w:eastAsia="Arial Narrow" w:hAnsi="Arial Narrow" w:hint="default"/>
        <w:sz w:val="22"/>
        <w:szCs w:val="22"/>
      </w:rPr>
    </w:lvl>
    <w:lvl w:ilvl="2" w:tplc="280A0005">
      <w:start w:val="1"/>
      <w:numFmt w:val="bullet"/>
      <w:lvlText w:val=""/>
      <w:lvlJc w:val="left"/>
      <w:pPr>
        <w:ind w:left="3337" w:hanging="360"/>
      </w:pPr>
      <w:rPr>
        <w:rFonts w:ascii="Wingdings" w:hAnsi="Wingdings" w:hint="default"/>
      </w:rPr>
    </w:lvl>
    <w:lvl w:ilvl="3" w:tplc="280A0001" w:tentative="1">
      <w:start w:val="1"/>
      <w:numFmt w:val="bullet"/>
      <w:lvlText w:val=""/>
      <w:lvlJc w:val="left"/>
      <w:pPr>
        <w:ind w:left="4057" w:hanging="360"/>
      </w:pPr>
      <w:rPr>
        <w:rFonts w:ascii="Symbol" w:hAnsi="Symbol" w:hint="default"/>
      </w:rPr>
    </w:lvl>
    <w:lvl w:ilvl="4" w:tplc="280A0003" w:tentative="1">
      <w:start w:val="1"/>
      <w:numFmt w:val="bullet"/>
      <w:lvlText w:val="o"/>
      <w:lvlJc w:val="left"/>
      <w:pPr>
        <w:ind w:left="4777" w:hanging="360"/>
      </w:pPr>
      <w:rPr>
        <w:rFonts w:ascii="Courier New" w:hAnsi="Courier New" w:cs="Courier New" w:hint="default"/>
      </w:rPr>
    </w:lvl>
    <w:lvl w:ilvl="5" w:tplc="280A0005" w:tentative="1">
      <w:start w:val="1"/>
      <w:numFmt w:val="bullet"/>
      <w:lvlText w:val=""/>
      <w:lvlJc w:val="left"/>
      <w:pPr>
        <w:ind w:left="5497" w:hanging="360"/>
      </w:pPr>
      <w:rPr>
        <w:rFonts w:ascii="Wingdings" w:hAnsi="Wingdings" w:hint="default"/>
      </w:rPr>
    </w:lvl>
    <w:lvl w:ilvl="6" w:tplc="280A0001" w:tentative="1">
      <w:start w:val="1"/>
      <w:numFmt w:val="bullet"/>
      <w:lvlText w:val=""/>
      <w:lvlJc w:val="left"/>
      <w:pPr>
        <w:ind w:left="6217" w:hanging="360"/>
      </w:pPr>
      <w:rPr>
        <w:rFonts w:ascii="Symbol" w:hAnsi="Symbol" w:hint="default"/>
      </w:rPr>
    </w:lvl>
    <w:lvl w:ilvl="7" w:tplc="280A0003" w:tentative="1">
      <w:start w:val="1"/>
      <w:numFmt w:val="bullet"/>
      <w:lvlText w:val="o"/>
      <w:lvlJc w:val="left"/>
      <w:pPr>
        <w:ind w:left="6937" w:hanging="360"/>
      </w:pPr>
      <w:rPr>
        <w:rFonts w:ascii="Courier New" w:hAnsi="Courier New" w:cs="Courier New" w:hint="default"/>
      </w:rPr>
    </w:lvl>
    <w:lvl w:ilvl="8" w:tplc="280A0005" w:tentative="1">
      <w:start w:val="1"/>
      <w:numFmt w:val="bullet"/>
      <w:lvlText w:val=""/>
      <w:lvlJc w:val="left"/>
      <w:pPr>
        <w:ind w:left="7657" w:hanging="360"/>
      </w:pPr>
      <w:rPr>
        <w:rFonts w:ascii="Wingdings" w:hAnsi="Wingdings" w:hint="default"/>
      </w:rPr>
    </w:lvl>
  </w:abstractNum>
  <w:abstractNum w:abstractNumId="5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0180B5F"/>
    <w:multiLevelType w:val="hybridMultilevel"/>
    <w:tmpl w:val="F2A08FF0"/>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54" w15:restartNumberingAfterBreak="0">
    <w:nsid w:val="70A4169D"/>
    <w:multiLevelType w:val="hybridMultilevel"/>
    <w:tmpl w:val="71B8FEE0"/>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55" w15:restartNumberingAfterBreak="0">
    <w:nsid w:val="71093228"/>
    <w:multiLevelType w:val="hybridMultilevel"/>
    <w:tmpl w:val="B35444D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6" w15:restartNumberingAfterBreak="0">
    <w:nsid w:val="74E96574"/>
    <w:multiLevelType w:val="hybridMultilevel"/>
    <w:tmpl w:val="AAB2EDA0"/>
    <w:lvl w:ilvl="0" w:tplc="280A0017">
      <w:start w:val="1"/>
      <w:numFmt w:val="lowerLetter"/>
      <w:lvlText w:val="%1)"/>
      <w:lvlJc w:val="left"/>
      <w:pPr>
        <w:ind w:left="1571" w:hanging="360"/>
      </w:pPr>
      <w:rPr>
        <w:rFont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7"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7A206802"/>
    <w:multiLevelType w:val="multilevel"/>
    <w:tmpl w:val="2B2A3D26"/>
    <w:lvl w:ilvl="0">
      <w:start w:val="1"/>
      <w:numFmt w:val="decimal"/>
      <w:lvlText w:val="%1."/>
      <w:lvlJc w:val="left"/>
      <w:pPr>
        <w:ind w:left="927" w:hanging="360"/>
      </w:pPr>
      <w:rPr>
        <w:rFonts w:hint="default"/>
      </w:rPr>
    </w:lvl>
    <w:lvl w:ilvl="1">
      <w:start w:val="1"/>
      <w:numFmt w:val="decimal"/>
      <w:isLgl/>
      <w:lvlText w:val="%1.%2"/>
      <w:lvlJc w:val="left"/>
      <w:pPr>
        <w:ind w:left="1371" w:hanging="444"/>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9" w15:restartNumberingAfterBreak="0">
    <w:nsid w:val="7BEF497D"/>
    <w:multiLevelType w:val="hybridMultilevel"/>
    <w:tmpl w:val="E9AE5B2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0"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61" w15:restartNumberingAfterBreak="0">
    <w:nsid w:val="7E2F2AC6"/>
    <w:multiLevelType w:val="hybridMultilevel"/>
    <w:tmpl w:val="EF10C5EC"/>
    <w:lvl w:ilvl="0" w:tplc="966675F6">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60"/>
  </w:num>
  <w:num w:numId="8">
    <w:abstractNumId w:val="43"/>
  </w:num>
  <w:num w:numId="9">
    <w:abstractNumId w:val="23"/>
  </w:num>
  <w:num w:numId="10">
    <w:abstractNumId w:val="24"/>
  </w:num>
  <w:num w:numId="11">
    <w:abstractNumId w:val="34"/>
  </w:num>
  <w:num w:numId="12">
    <w:abstractNumId w:val="27"/>
  </w:num>
  <w:num w:numId="13">
    <w:abstractNumId w:val="41"/>
  </w:num>
  <w:num w:numId="14">
    <w:abstractNumId w:val="7"/>
  </w:num>
  <w:num w:numId="15">
    <w:abstractNumId w:val="15"/>
  </w:num>
  <w:num w:numId="16">
    <w:abstractNumId w:val="8"/>
  </w:num>
  <w:num w:numId="17">
    <w:abstractNumId w:val="46"/>
  </w:num>
  <w:num w:numId="18">
    <w:abstractNumId w:val="13"/>
  </w:num>
  <w:num w:numId="19">
    <w:abstractNumId w:val="51"/>
  </w:num>
  <w:num w:numId="20">
    <w:abstractNumId w:val="28"/>
  </w:num>
  <w:num w:numId="21">
    <w:abstractNumId w:val="38"/>
  </w:num>
  <w:num w:numId="22">
    <w:abstractNumId w:val="57"/>
  </w:num>
  <w:num w:numId="23">
    <w:abstractNumId w:val="52"/>
  </w:num>
  <w:num w:numId="24">
    <w:abstractNumId w:val="10"/>
  </w:num>
  <w:num w:numId="25">
    <w:abstractNumId w:val="20"/>
  </w:num>
  <w:num w:numId="26">
    <w:abstractNumId w:val="26"/>
  </w:num>
  <w:num w:numId="27">
    <w:abstractNumId w:val="45"/>
  </w:num>
  <w:num w:numId="28">
    <w:abstractNumId w:val="36"/>
  </w:num>
  <w:num w:numId="29">
    <w:abstractNumId w:val="18"/>
  </w:num>
  <w:num w:numId="30">
    <w:abstractNumId w:val="25"/>
  </w:num>
  <w:num w:numId="31">
    <w:abstractNumId w:val="55"/>
  </w:num>
  <w:num w:numId="32">
    <w:abstractNumId w:val="30"/>
  </w:num>
  <w:num w:numId="33">
    <w:abstractNumId w:val="14"/>
  </w:num>
  <w:num w:numId="34">
    <w:abstractNumId w:val="33"/>
  </w:num>
  <w:num w:numId="35">
    <w:abstractNumId w:val="44"/>
  </w:num>
  <w:num w:numId="36">
    <w:abstractNumId w:val="11"/>
  </w:num>
  <w:num w:numId="37">
    <w:abstractNumId w:val="5"/>
  </w:num>
  <w:num w:numId="38">
    <w:abstractNumId w:val="40"/>
  </w:num>
  <w:num w:numId="39">
    <w:abstractNumId w:val="32"/>
  </w:num>
  <w:num w:numId="40">
    <w:abstractNumId w:val="61"/>
  </w:num>
  <w:num w:numId="41">
    <w:abstractNumId w:val="35"/>
  </w:num>
  <w:num w:numId="42">
    <w:abstractNumId w:val="31"/>
  </w:num>
  <w:num w:numId="43">
    <w:abstractNumId w:val="19"/>
  </w:num>
  <w:num w:numId="44">
    <w:abstractNumId w:val="58"/>
  </w:num>
  <w:num w:numId="45">
    <w:abstractNumId w:val="37"/>
  </w:num>
  <w:num w:numId="46">
    <w:abstractNumId w:val="6"/>
  </w:num>
  <w:num w:numId="47">
    <w:abstractNumId w:val="17"/>
  </w:num>
  <w:num w:numId="48">
    <w:abstractNumId w:val="54"/>
  </w:num>
  <w:num w:numId="49">
    <w:abstractNumId w:val="29"/>
  </w:num>
  <w:num w:numId="50">
    <w:abstractNumId w:val="53"/>
  </w:num>
  <w:num w:numId="51">
    <w:abstractNumId w:val="22"/>
  </w:num>
  <w:num w:numId="52">
    <w:abstractNumId w:val="49"/>
  </w:num>
  <w:num w:numId="53">
    <w:abstractNumId w:val="56"/>
  </w:num>
  <w:num w:numId="54">
    <w:abstractNumId w:val="48"/>
  </w:num>
  <w:num w:numId="55">
    <w:abstractNumId w:val="50"/>
  </w:num>
  <w:num w:numId="56">
    <w:abstractNumId w:val="42"/>
  </w:num>
  <w:num w:numId="57">
    <w:abstractNumId w:val="21"/>
  </w:num>
  <w:num w:numId="58">
    <w:abstractNumId w:val="39"/>
  </w:num>
  <w:num w:numId="59">
    <w:abstractNumId w:val="47"/>
  </w:num>
  <w:num w:numId="60">
    <w:abstractNumId w:val="59"/>
  </w:num>
  <w:num w:numId="61">
    <w:abstractNumId w:val="16"/>
  </w:num>
  <w:num w:numId="62">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ro Sanchez, Peggy">
    <w15:presenceInfo w15:providerId="AD" w15:userId="S::peggy.castro@philips.com::07b950e3-66f4-4528-856a-ff28ff1a9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89C"/>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4F4"/>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47DC9"/>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7A4"/>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6AE7"/>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A42"/>
    <w:rsid w:val="000C1D80"/>
    <w:rsid w:val="000C1F7F"/>
    <w:rsid w:val="000C2250"/>
    <w:rsid w:val="000C2744"/>
    <w:rsid w:val="000C27B4"/>
    <w:rsid w:val="000C3632"/>
    <w:rsid w:val="000C37F8"/>
    <w:rsid w:val="000C3AFD"/>
    <w:rsid w:val="000C4283"/>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1940"/>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146C"/>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5292"/>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5E6E"/>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BA"/>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B25"/>
    <w:rsid w:val="00193FF2"/>
    <w:rsid w:val="001944FA"/>
    <w:rsid w:val="001954CF"/>
    <w:rsid w:val="00195C55"/>
    <w:rsid w:val="0019666D"/>
    <w:rsid w:val="00196B83"/>
    <w:rsid w:val="00196C52"/>
    <w:rsid w:val="0019725F"/>
    <w:rsid w:val="001973C2"/>
    <w:rsid w:val="001A0C71"/>
    <w:rsid w:val="001A0CB8"/>
    <w:rsid w:val="001A11E4"/>
    <w:rsid w:val="001A18BE"/>
    <w:rsid w:val="001A228D"/>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D14"/>
    <w:rsid w:val="001B6FE7"/>
    <w:rsid w:val="001B74E5"/>
    <w:rsid w:val="001B7A21"/>
    <w:rsid w:val="001B7EF6"/>
    <w:rsid w:val="001C00E2"/>
    <w:rsid w:val="001C0637"/>
    <w:rsid w:val="001C0CCE"/>
    <w:rsid w:val="001C0E12"/>
    <w:rsid w:val="001C1429"/>
    <w:rsid w:val="001C180C"/>
    <w:rsid w:val="001C3089"/>
    <w:rsid w:val="001C34ED"/>
    <w:rsid w:val="001C3BBD"/>
    <w:rsid w:val="001C4206"/>
    <w:rsid w:val="001C44CD"/>
    <w:rsid w:val="001C490B"/>
    <w:rsid w:val="001C4A6D"/>
    <w:rsid w:val="001C5299"/>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3B6A"/>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329"/>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1D31"/>
    <w:rsid w:val="001F213B"/>
    <w:rsid w:val="001F2A40"/>
    <w:rsid w:val="001F2B22"/>
    <w:rsid w:val="001F3298"/>
    <w:rsid w:val="001F3582"/>
    <w:rsid w:val="001F380F"/>
    <w:rsid w:val="001F3A6F"/>
    <w:rsid w:val="001F4265"/>
    <w:rsid w:val="001F46F3"/>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91F"/>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386"/>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38"/>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537"/>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67A98"/>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61B"/>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24"/>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4E59"/>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239"/>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A86"/>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7A5"/>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053"/>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088"/>
    <w:rsid w:val="00352777"/>
    <w:rsid w:val="00353706"/>
    <w:rsid w:val="00353A3C"/>
    <w:rsid w:val="003544FD"/>
    <w:rsid w:val="00354EF5"/>
    <w:rsid w:val="003550A0"/>
    <w:rsid w:val="003553C4"/>
    <w:rsid w:val="003554D3"/>
    <w:rsid w:val="00355D34"/>
    <w:rsid w:val="00356758"/>
    <w:rsid w:val="00356945"/>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C63"/>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886"/>
    <w:rsid w:val="003A2B4E"/>
    <w:rsid w:val="003A2C75"/>
    <w:rsid w:val="003A321C"/>
    <w:rsid w:val="003A32F8"/>
    <w:rsid w:val="003A3873"/>
    <w:rsid w:val="003A3909"/>
    <w:rsid w:val="003A398B"/>
    <w:rsid w:val="003A3C27"/>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667"/>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A06"/>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DA4"/>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F25"/>
    <w:rsid w:val="00420863"/>
    <w:rsid w:val="00421089"/>
    <w:rsid w:val="0042155D"/>
    <w:rsid w:val="0042187D"/>
    <w:rsid w:val="004219DB"/>
    <w:rsid w:val="00421AB0"/>
    <w:rsid w:val="00421FDA"/>
    <w:rsid w:val="004223AB"/>
    <w:rsid w:val="00422A88"/>
    <w:rsid w:val="00422EAD"/>
    <w:rsid w:val="00423476"/>
    <w:rsid w:val="0042357B"/>
    <w:rsid w:val="0042387C"/>
    <w:rsid w:val="0042473E"/>
    <w:rsid w:val="00424A4A"/>
    <w:rsid w:val="00424F26"/>
    <w:rsid w:val="00425124"/>
    <w:rsid w:val="00425134"/>
    <w:rsid w:val="00425460"/>
    <w:rsid w:val="00425536"/>
    <w:rsid w:val="00425CCD"/>
    <w:rsid w:val="00425FB2"/>
    <w:rsid w:val="004260A8"/>
    <w:rsid w:val="00427135"/>
    <w:rsid w:val="0042718D"/>
    <w:rsid w:val="00427598"/>
    <w:rsid w:val="004277DD"/>
    <w:rsid w:val="0042781C"/>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901"/>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0FE9"/>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21A"/>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5A89"/>
    <w:rsid w:val="0051650E"/>
    <w:rsid w:val="005168E3"/>
    <w:rsid w:val="00516F9B"/>
    <w:rsid w:val="005178F2"/>
    <w:rsid w:val="0052062C"/>
    <w:rsid w:val="00520C49"/>
    <w:rsid w:val="00521850"/>
    <w:rsid w:val="005219E4"/>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0F10"/>
    <w:rsid w:val="005315E5"/>
    <w:rsid w:val="005325B1"/>
    <w:rsid w:val="00532745"/>
    <w:rsid w:val="00532922"/>
    <w:rsid w:val="00532955"/>
    <w:rsid w:val="00532F20"/>
    <w:rsid w:val="00532F4D"/>
    <w:rsid w:val="00532FA3"/>
    <w:rsid w:val="00533473"/>
    <w:rsid w:val="0053348C"/>
    <w:rsid w:val="00533AF1"/>
    <w:rsid w:val="005342CD"/>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57DC6"/>
    <w:rsid w:val="00560569"/>
    <w:rsid w:val="0056058B"/>
    <w:rsid w:val="005607CF"/>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0FD"/>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5"/>
    <w:rsid w:val="00590737"/>
    <w:rsid w:val="00590AF2"/>
    <w:rsid w:val="00590DDE"/>
    <w:rsid w:val="005913C3"/>
    <w:rsid w:val="005916E5"/>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2930"/>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6A9"/>
    <w:rsid w:val="005E7A4E"/>
    <w:rsid w:val="005E7BC9"/>
    <w:rsid w:val="005F00A7"/>
    <w:rsid w:val="005F05D6"/>
    <w:rsid w:val="005F08F2"/>
    <w:rsid w:val="005F0C5B"/>
    <w:rsid w:val="005F17B1"/>
    <w:rsid w:val="005F183F"/>
    <w:rsid w:val="005F1F27"/>
    <w:rsid w:val="005F261D"/>
    <w:rsid w:val="005F286E"/>
    <w:rsid w:val="005F29B0"/>
    <w:rsid w:val="005F2ECE"/>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122"/>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197"/>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3F9"/>
    <w:rsid w:val="006444C5"/>
    <w:rsid w:val="0064462E"/>
    <w:rsid w:val="00645764"/>
    <w:rsid w:val="00645F9D"/>
    <w:rsid w:val="006467FA"/>
    <w:rsid w:val="00646BB1"/>
    <w:rsid w:val="00646D7A"/>
    <w:rsid w:val="00646E6F"/>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35B"/>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CB2"/>
    <w:rsid w:val="00672D0C"/>
    <w:rsid w:val="00673CBD"/>
    <w:rsid w:val="00673FED"/>
    <w:rsid w:val="006743C9"/>
    <w:rsid w:val="00674C07"/>
    <w:rsid w:val="00674DF7"/>
    <w:rsid w:val="00674DFA"/>
    <w:rsid w:val="0067560B"/>
    <w:rsid w:val="00675ED0"/>
    <w:rsid w:val="006768D8"/>
    <w:rsid w:val="006769B0"/>
    <w:rsid w:val="00676A7C"/>
    <w:rsid w:val="006777F1"/>
    <w:rsid w:val="00677E29"/>
    <w:rsid w:val="006800A1"/>
    <w:rsid w:val="00680274"/>
    <w:rsid w:val="00680D72"/>
    <w:rsid w:val="006812A4"/>
    <w:rsid w:val="00681884"/>
    <w:rsid w:val="00681BB5"/>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2921"/>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C53"/>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8B0"/>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5670"/>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3CAD"/>
    <w:rsid w:val="0079406F"/>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01B"/>
    <w:rsid w:val="007E0732"/>
    <w:rsid w:val="007E0879"/>
    <w:rsid w:val="007E0A54"/>
    <w:rsid w:val="007E0EBA"/>
    <w:rsid w:val="007E1096"/>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3A38"/>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19B5"/>
    <w:rsid w:val="008520E8"/>
    <w:rsid w:val="00852E1A"/>
    <w:rsid w:val="00853207"/>
    <w:rsid w:val="008534BA"/>
    <w:rsid w:val="008537B1"/>
    <w:rsid w:val="00853D97"/>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2A0"/>
    <w:rsid w:val="008A3337"/>
    <w:rsid w:val="008A37A8"/>
    <w:rsid w:val="008A395C"/>
    <w:rsid w:val="008A397A"/>
    <w:rsid w:val="008A3C02"/>
    <w:rsid w:val="008A434B"/>
    <w:rsid w:val="008A4FC0"/>
    <w:rsid w:val="008A534E"/>
    <w:rsid w:val="008A5BE7"/>
    <w:rsid w:val="008A5C98"/>
    <w:rsid w:val="008A62FA"/>
    <w:rsid w:val="008A637C"/>
    <w:rsid w:val="008A693D"/>
    <w:rsid w:val="008A6B56"/>
    <w:rsid w:val="008A6B97"/>
    <w:rsid w:val="008A6F1C"/>
    <w:rsid w:val="008A74E0"/>
    <w:rsid w:val="008A7D2C"/>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0A9"/>
    <w:rsid w:val="00902998"/>
    <w:rsid w:val="0090323C"/>
    <w:rsid w:val="00903FE7"/>
    <w:rsid w:val="00904417"/>
    <w:rsid w:val="0090472E"/>
    <w:rsid w:val="00904AED"/>
    <w:rsid w:val="009054AA"/>
    <w:rsid w:val="00905925"/>
    <w:rsid w:val="00905AB7"/>
    <w:rsid w:val="00905BB9"/>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56D9"/>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1B0"/>
    <w:rsid w:val="00981669"/>
    <w:rsid w:val="00981B1E"/>
    <w:rsid w:val="00981C11"/>
    <w:rsid w:val="009822CA"/>
    <w:rsid w:val="009829F8"/>
    <w:rsid w:val="00982B26"/>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32C"/>
    <w:rsid w:val="009E5581"/>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3D42"/>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3D4"/>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0872"/>
    <w:rsid w:val="00A618A0"/>
    <w:rsid w:val="00A62170"/>
    <w:rsid w:val="00A62260"/>
    <w:rsid w:val="00A641BA"/>
    <w:rsid w:val="00A64799"/>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87CAE"/>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2E3"/>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33"/>
    <w:rsid w:val="00AD5DE8"/>
    <w:rsid w:val="00AD5EF1"/>
    <w:rsid w:val="00AD64D8"/>
    <w:rsid w:val="00AD690F"/>
    <w:rsid w:val="00AD6C89"/>
    <w:rsid w:val="00AD7046"/>
    <w:rsid w:val="00AD7550"/>
    <w:rsid w:val="00AD7572"/>
    <w:rsid w:val="00AD7712"/>
    <w:rsid w:val="00AD7BCE"/>
    <w:rsid w:val="00AD7C04"/>
    <w:rsid w:val="00AD7ED5"/>
    <w:rsid w:val="00AD7F90"/>
    <w:rsid w:val="00AE002A"/>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148"/>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4EB6"/>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9E7"/>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A3"/>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5A79"/>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6B8"/>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6C0"/>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BBD"/>
    <w:rsid w:val="00C15FF7"/>
    <w:rsid w:val="00C16038"/>
    <w:rsid w:val="00C160CF"/>
    <w:rsid w:val="00C16BEE"/>
    <w:rsid w:val="00C16E79"/>
    <w:rsid w:val="00C16E93"/>
    <w:rsid w:val="00C17042"/>
    <w:rsid w:val="00C178C9"/>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4E"/>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AFC"/>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9E"/>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54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4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6121"/>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6DE"/>
    <w:rsid w:val="00D83A44"/>
    <w:rsid w:val="00D83C19"/>
    <w:rsid w:val="00D83C99"/>
    <w:rsid w:val="00D840DD"/>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2E10"/>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686"/>
    <w:rsid w:val="00DC06B5"/>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C28"/>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A47"/>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5F2F"/>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3B2"/>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34C"/>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705"/>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644E"/>
    <w:rsid w:val="00F37337"/>
    <w:rsid w:val="00F3755E"/>
    <w:rsid w:val="00F40365"/>
    <w:rsid w:val="00F4067A"/>
    <w:rsid w:val="00F41271"/>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722"/>
    <w:rsid w:val="00F46D4D"/>
    <w:rsid w:val="00F4708E"/>
    <w:rsid w:val="00F47B3A"/>
    <w:rsid w:val="00F50255"/>
    <w:rsid w:val="00F503A7"/>
    <w:rsid w:val="00F504F7"/>
    <w:rsid w:val="00F50C1B"/>
    <w:rsid w:val="00F50E54"/>
    <w:rsid w:val="00F510B7"/>
    <w:rsid w:val="00F51807"/>
    <w:rsid w:val="00F525DD"/>
    <w:rsid w:val="00F52EA2"/>
    <w:rsid w:val="00F53257"/>
    <w:rsid w:val="00F53B3E"/>
    <w:rsid w:val="00F53C52"/>
    <w:rsid w:val="00F53F1D"/>
    <w:rsid w:val="00F54DDC"/>
    <w:rsid w:val="00F55128"/>
    <w:rsid w:val="00F55703"/>
    <w:rsid w:val="00F55811"/>
    <w:rsid w:val="00F55CD0"/>
    <w:rsid w:val="00F55FF1"/>
    <w:rsid w:val="00F56026"/>
    <w:rsid w:val="00F56922"/>
    <w:rsid w:val="00F56A4C"/>
    <w:rsid w:val="00F56E31"/>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5A6"/>
    <w:rsid w:val="00F646DB"/>
    <w:rsid w:val="00F64ACF"/>
    <w:rsid w:val="00F654A7"/>
    <w:rsid w:val="00F65980"/>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74B"/>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1E1"/>
    <w:rsid w:val="00FB6700"/>
    <w:rsid w:val="00FB675E"/>
    <w:rsid w:val="00FB6865"/>
    <w:rsid w:val="00FB6C02"/>
    <w:rsid w:val="00FB7BE8"/>
    <w:rsid w:val="00FC0AA0"/>
    <w:rsid w:val="00FC0F5A"/>
    <w:rsid w:val="00FC1094"/>
    <w:rsid w:val="00FC11DF"/>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D7CE7"/>
    <w:rsid w:val="00FE0A5C"/>
    <w:rsid w:val="00FE0EE8"/>
    <w:rsid w:val="00FE1155"/>
    <w:rsid w:val="00FE151C"/>
    <w:rsid w:val="00FE2501"/>
    <w:rsid w:val="00FE272E"/>
    <w:rsid w:val="00FE27D5"/>
    <w:rsid w:val="00FE2EB8"/>
    <w:rsid w:val="00FE2F97"/>
    <w:rsid w:val="00FE34DD"/>
    <w:rsid w:val="00FE3ADB"/>
    <w:rsid w:val="00FE404D"/>
    <w:rsid w:val="00FE4165"/>
    <w:rsid w:val="00FE4369"/>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7AB"/>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basedOn w:val="Fuentedeprrafopredeter"/>
    <w:link w:val="WW-Textosinformato"/>
    <w:rsid w:val="00E723B2"/>
    <w:rPr>
      <w:rFonts w:ascii="Courier New" w:eastAsia="MS Mincho" w:hAnsi="Courier New"/>
      <w:lang w:eastAsia="es-ES"/>
    </w:rPr>
  </w:style>
  <w:style w:type="paragraph" w:customStyle="1" w:styleId="TableParagraph">
    <w:name w:val="Table Paragraph"/>
    <w:basedOn w:val="Normal"/>
    <w:uiPriority w:val="1"/>
    <w:qFormat/>
    <w:rsid w:val="000C1A42"/>
    <w:pPr>
      <w:widowControl w:val="0"/>
      <w:autoSpaceDE w:val="0"/>
      <w:autoSpaceDN w:val="0"/>
    </w:pPr>
    <w:rPr>
      <w:rFonts w:ascii="Arial" w:eastAsia="Arial" w:hAnsi="Arial" w:cs="Arial"/>
      <w:color w:val="auto"/>
      <w:szCs w:val="22"/>
      <w:lang w:val="es-ES" w:eastAsia="en-US"/>
    </w:rPr>
  </w:style>
  <w:style w:type="paragraph" w:styleId="Sangra2detindependiente">
    <w:name w:val="Body Text Indent 2"/>
    <w:basedOn w:val="Normal"/>
    <w:link w:val="Sangra2detindependienteCar"/>
    <w:uiPriority w:val="99"/>
    <w:semiHidden/>
    <w:unhideWhenUsed/>
    <w:rsid w:val="009020A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020A9"/>
    <w:rPr>
      <w:color w:val="000000"/>
      <w:sz w:val="22"/>
    </w:rPr>
  </w:style>
  <w:style w:type="paragraph" w:customStyle="1" w:styleId="Predeterminado">
    <w:name w:val="Predeterminado"/>
    <w:rsid w:val="009020A9"/>
    <w:rPr>
      <w:rFonts w:ascii="Times New Roman" w:eastAsia="MS Mincho" w:hAnsi="Times New Roman"/>
      <w:snapToGrid w:val="0"/>
      <w:sz w:val="24"/>
      <w:lang w:val="es-ES" w:eastAsia="es-ES"/>
    </w:rPr>
  </w:style>
  <w:style w:type="table" w:customStyle="1" w:styleId="TableGrid">
    <w:name w:val="TableGrid"/>
    <w:rsid w:val="00AB52E3"/>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40359452">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2745498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67799565">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image" Target="media/image6.emf"/><Relationship Id="rId21" Type="http://schemas.openxmlformats.org/officeDocument/2006/relationships/hyperlink" Target="http://www.rnp.gob.pe" TargetMode="External"/><Relationship Id="rId34" Type="http://schemas.openxmlformats.org/officeDocument/2006/relationships/header" Target="header7.xml"/><Relationship Id="rId42" Type="http://schemas.openxmlformats.org/officeDocument/2006/relationships/package" Target="embeddings/Microsoft_Word_Document2.docx"/><Relationship Id="rId47" Type="http://schemas.openxmlformats.org/officeDocument/2006/relationships/image" Target="media/image10.emf"/><Relationship Id="rId50" Type="http://schemas.openxmlformats.org/officeDocument/2006/relationships/package" Target="embeddings/Microsoft_Word_Document6.docx"/><Relationship Id="rId55" Type="http://schemas.openxmlformats.org/officeDocument/2006/relationships/image" Target="media/image14.emf"/><Relationship Id="rId63" Type="http://schemas.openxmlformats.org/officeDocument/2006/relationships/image" Target="media/image18.emf"/><Relationship Id="rId68"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footer" Target="footer3.xml"/><Relationship Id="rId11" Type="http://schemas.openxmlformats.org/officeDocument/2006/relationships/image" Target="media/image1.png"/><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package" Target="embeddings/Microsoft_Word_Document1.docx"/><Relationship Id="rId45" Type="http://schemas.openxmlformats.org/officeDocument/2006/relationships/image" Target="media/image9.emf"/><Relationship Id="rId53" Type="http://schemas.openxmlformats.org/officeDocument/2006/relationships/image" Target="media/image13.emf"/><Relationship Id="rId58" Type="http://schemas.openxmlformats.org/officeDocument/2006/relationships/package" Target="embeddings/Microsoft_Word_Document10.docx"/><Relationship Id="rId66" Type="http://schemas.openxmlformats.org/officeDocument/2006/relationships/package" Target="embeddings/Microsoft_Word_Document14.docx"/><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clasificadoras-de-riesgo" TargetMode="External"/><Relationship Id="rId28" Type="http://schemas.openxmlformats.org/officeDocument/2006/relationships/footer" Target="footer2.xml"/><Relationship Id="rId36" Type="http://schemas.openxmlformats.org/officeDocument/2006/relationships/footer" Target="footer6.xml"/><Relationship Id="rId49" Type="http://schemas.openxmlformats.org/officeDocument/2006/relationships/image" Target="media/image11.emf"/><Relationship Id="rId57" Type="http://schemas.openxmlformats.org/officeDocument/2006/relationships/image" Target="media/image15.emf"/><Relationship Id="rId61" Type="http://schemas.openxmlformats.org/officeDocument/2006/relationships/image" Target="media/image17.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4" Type="http://schemas.openxmlformats.org/officeDocument/2006/relationships/package" Target="embeddings/Microsoft_Word_Document3.docx"/><Relationship Id="rId52" Type="http://schemas.openxmlformats.org/officeDocument/2006/relationships/package" Target="embeddings/Microsoft_Word_Document7.docx"/><Relationship Id="rId60" Type="http://schemas.openxmlformats.org/officeDocument/2006/relationships/package" Target="embeddings/Microsoft_Word_Document11.docx"/><Relationship Id="rId65" Type="http://schemas.openxmlformats.org/officeDocument/2006/relationships/image" Target="media/image19.emf"/><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eace.gob.pe"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image" Target="media/image8.emf"/><Relationship Id="rId48" Type="http://schemas.openxmlformats.org/officeDocument/2006/relationships/package" Target="embeddings/Microsoft_Word_Document5.docx"/><Relationship Id="rId56" Type="http://schemas.openxmlformats.org/officeDocument/2006/relationships/package" Target="embeddings/Microsoft_Word_Document9.docx"/><Relationship Id="rId64" Type="http://schemas.openxmlformats.org/officeDocument/2006/relationships/package" Target="embeddings/Microsoft_Word_Document13.docx"/><Relationship Id="rId69"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image" Target="media/image12.emf"/><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logisticahrc1@hotmail.com" TargetMode="External"/><Relationship Id="rId33" Type="http://schemas.openxmlformats.org/officeDocument/2006/relationships/footer" Target="footer5.xml"/><Relationship Id="rId38" Type="http://schemas.openxmlformats.org/officeDocument/2006/relationships/hyperlink" Target="http://www2.trabajo.gob.pe/servicios-en-linea-2-2/" TargetMode="External"/><Relationship Id="rId46" Type="http://schemas.openxmlformats.org/officeDocument/2006/relationships/package" Target="embeddings/Microsoft_Word_Document4.docx"/><Relationship Id="rId59" Type="http://schemas.openxmlformats.org/officeDocument/2006/relationships/image" Target="media/image16.emf"/><Relationship Id="rId67" Type="http://schemas.openxmlformats.org/officeDocument/2006/relationships/header" Target="header9.xml"/><Relationship Id="rId20" Type="http://schemas.openxmlformats.org/officeDocument/2006/relationships/image" Target="media/image5.jpeg"/><Relationship Id="rId41" Type="http://schemas.openxmlformats.org/officeDocument/2006/relationships/image" Target="media/image7.emf"/><Relationship Id="rId54" Type="http://schemas.openxmlformats.org/officeDocument/2006/relationships/package" Target="embeddings/Microsoft_Word_Document8.docx"/><Relationship Id="rId62" Type="http://schemas.openxmlformats.org/officeDocument/2006/relationships/package" Target="embeddings/Microsoft_Word_Document12.docx"/><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7A3C9FE0-1B34-4AE5-817D-8FA6057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290</TotalTime>
  <Pages>76</Pages>
  <Words>21009</Words>
  <Characters>115551</Characters>
  <Application>Microsoft Office Word</Application>
  <DocSecurity>0</DocSecurity>
  <Lines>962</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136288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Procesos</cp:lastModifiedBy>
  <cp:revision>11</cp:revision>
  <cp:lastPrinted>2022-12-27T16:43:00Z</cp:lastPrinted>
  <dcterms:created xsi:type="dcterms:W3CDTF">2022-12-26T19:20:00Z</dcterms:created>
  <dcterms:modified xsi:type="dcterms:W3CDTF">2022-12-27T17:04:00Z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